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40" w:author="Burkina Miper Genève" w:date="2020-06-19T11:42:00Z">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PrChange>
      </w:tblPr>
      <w:tblGrid>
        <w:gridCol w:w="1259"/>
        <w:gridCol w:w="2236"/>
        <w:gridCol w:w="3214"/>
        <w:gridCol w:w="2930"/>
        <w:tblGridChange w:id="41">
          <w:tblGrid>
            <w:gridCol w:w="1259"/>
            <w:gridCol w:w="2236"/>
            <w:gridCol w:w="3214"/>
            <w:gridCol w:w="2930"/>
          </w:tblGrid>
        </w:tblGridChange>
      </w:tblGrid>
      <w:tr w:rsidR="00CA33FF" w14:paraId="4E0F3E57" w14:textId="77777777">
        <w:trPr>
          <w:trHeight w:val="691"/>
          <w:trPrChange w:id="42" w:author="Burkina Miper Genève" w:date="2020-06-19T11:42:00Z">
            <w:trPr>
              <w:trHeight w:val="851"/>
            </w:trPr>
          </w:trPrChange>
        </w:trPr>
        <w:tc>
          <w:tcPr>
            <w:tcW w:w="1259" w:type="dxa"/>
            <w:tcBorders>
              <w:top w:val="nil"/>
              <w:left w:val="nil"/>
              <w:bottom w:val="single" w:sz="4" w:space="0" w:color="000000"/>
              <w:right w:val="nil"/>
            </w:tcBorders>
            <w:shd w:val="clear" w:color="auto" w:fill="auto"/>
            <w:tcMar>
              <w:top w:w="80" w:type="dxa"/>
              <w:left w:w="80" w:type="dxa"/>
              <w:bottom w:w="80" w:type="dxa"/>
              <w:right w:w="80" w:type="dxa"/>
            </w:tcMar>
            <w:tcPrChange w:id="43" w:author="Burkina Miper Genève" w:date="2020-06-19T11:42:00Z">
              <w:tcPr>
                <w:tcW w:w="1259" w:type="dxa"/>
                <w:tcBorders>
                  <w:top w:val="nil"/>
                  <w:left w:val="nil"/>
                  <w:bottom w:val="single" w:sz="4" w:space="0" w:color="auto"/>
                  <w:right w:val="nil"/>
                </w:tcBorders>
              </w:tcPr>
            </w:tcPrChange>
          </w:tcPr>
          <w:p w14:paraId="0C9B269D" w14:textId="77777777" w:rsidR="00CA33FF" w:rsidRDefault="00CA33FF">
            <w:pPr>
              <w:pPrChange w:id="44" w:author="Burkina Miper Genève" w:date="2020-06-19T11:42:00Z">
                <w:pPr>
                  <w:framePr w:hSpace="142" w:wrap="around" w:vAnchor="page" w:hAnchor="page" w:x="1134" w:y="284"/>
                  <w:tabs>
                    <w:tab w:val="right" w:pos="850"/>
                    <w:tab w:val="left" w:pos="1134"/>
                    <w:tab w:val="right" w:leader="dot" w:pos="8504"/>
                  </w:tabs>
                  <w:spacing w:before="360" w:after="240"/>
                  <w:suppressOverlap/>
                </w:pPr>
              </w:pPrChange>
            </w:pPr>
          </w:p>
        </w:tc>
        <w:tc>
          <w:tcPr>
            <w:tcW w:w="2236" w:type="dxa"/>
            <w:tcBorders>
              <w:top w:val="nil"/>
              <w:left w:val="nil"/>
              <w:bottom w:val="single" w:sz="4" w:space="0" w:color="000000"/>
              <w:right w:val="nil"/>
            </w:tcBorders>
            <w:shd w:val="clear" w:color="auto" w:fill="auto"/>
            <w:tcMar>
              <w:top w:w="80" w:type="dxa"/>
              <w:left w:w="80" w:type="dxa"/>
              <w:bottom w:w="80" w:type="dxa"/>
              <w:right w:w="80" w:type="dxa"/>
            </w:tcMar>
            <w:vAlign w:val="bottom"/>
            <w:tcPrChange w:id="45" w:author="Burkina Miper Genève" w:date="2020-06-19T11:42:00Z">
              <w:tcPr>
                <w:tcW w:w="2236" w:type="dxa"/>
                <w:tcBorders>
                  <w:top w:val="nil"/>
                  <w:left w:val="nil"/>
                  <w:bottom w:val="single" w:sz="4" w:space="0" w:color="auto"/>
                  <w:right w:val="nil"/>
                </w:tcBorders>
                <w:vAlign w:val="bottom"/>
              </w:tcPr>
            </w:tcPrChange>
          </w:tcPr>
          <w:p w14:paraId="37250FA1" w14:textId="77777777" w:rsidR="00CA33FF" w:rsidRDefault="00841B57">
            <w:pPr>
              <w:pStyle w:val="Body"/>
              <w:spacing w:after="80" w:line="300" w:lineRule="exact"/>
              <w:rPr>
                <w:rPrChange w:id="46" w:author="Burkina Miper Genève" w:date="2020-06-19T11:42:00Z">
                  <w:rPr>
                    <w:sz w:val="28"/>
                  </w:rPr>
                </w:rPrChange>
              </w:rPr>
              <w:pPrChange w:id="47" w:author="Burkina Miper Genève" w:date="2020-06-19T11:42:00Z">
                <w:pPr>
                  <w:framePr w:hSpace="142" w:wrap="around" w:vAnchor="page" w:hAnchor="page" w:x="1134" w:y="284"/>
                  <w:spacing w:after="80" w:line="300" w:lineRule="exact"/>
                  <w:suppressOverlap/>
                </w:pPr>
              </w:pPrChange>
            </w:pPr>
            <w:r>
              <w:rPr>
                <w:sz w:val="28"/>
                <w:lang w:val="en-US"/>
                <w:rPrChange w:id="48" w:author="Burkina Miper Genève" w:date="2020-06-19T11:42:00Z">
                  <w:rPr>
                    <w:rFonts w:eastAsia="Arial Unicode MS"/>
                    <w:sz w:val="28"/>
                    <w:szCs w:val="24"/>
                    <w:lang w:val="en-US"/>
                  </w:rPr>
                </w:rPrChange>
              </w:rPr>
              <w:t>United Nations</w:t>
            </w:r>
          </w:p>
        </w:tc>
        <w:tc>
          <w:tcPr>
            <w:tcW w:w="614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Change w:id="49" w:author="Burkina Miper Genève" w:date="2020-06-19T11:42:00Z">
              <w:tcPr>
                <w:tcW w:w="6144" w:type="dxa"/>
                <w:gridSpan w:val="2"/>
                <w:tcBorders>
                  <w:top w:val="nil"/>
                  <w:left w:val="nil"/>
                  <w:bottom w:val="single" w:sz="4" w:space="0" w:color="auto"/>
                  <w:right w:val="nil"/>
                </w:tcBorders>
                <w:vAlign w:val="bottom"/>
              </w:tcPr>
            </w:tcPrChange>
          </w:tcPr>
          <w:p w14:paraId="23D56EFA" w14:textId="77777777" w:rsidR="00CA33FF" w:rsidRDefault="00841B57">
            <w:pPr>
              <w:pStyle w:val="Body"/>
              <w:jc w:val="right"/>
              <w:pPrChange w:id="50" w:author="Burkina Miper Genève" w:date="2020-06-19T11:42:00Z">
                <w:pPr>
                  <w:framePr w:hSpace="142" w:wrap="around" w:vAnchor="page" w:hAnchor="page" w:x="1134" w:y="284"/>
                  <w:suppressOverlap/>
                  <w:jc w:val="right"/>
                </w:pPr>
              </w:pPrChange>
            </w:pPr>
            <w:r>
              <w:rPr>
                <w:sz w:val="40"/>
                <w:lang w:val="en-US"/>
                <w:rPrChange w:id="51" w:author="Burkina Miper Genève" w:date="2020-06-19T11:42:00Z">
                  <w:rPr>
                    <w:rFonts w:eastAsia="Arial Unicode MS"/>
                    <w:sz w:val="40"/>
                    <w:szCs w:val="24"/>
                    <w:lang w:val="en-US"/>
                  </w:rPr>
                </w:rPrChange>
              </w:rPr>
              <w:t>A</w:t>
            </w:r>
            <w:r>
              <w:rPr>
                <w:lang w:val="en-US"/>
                <w:rPrChange w:id="52" w:author="Burkina Miper Genève" w:date="2020-06-19T11:42:00Z">
                  <w:rPr>
                    <w:rFonts w:eastAsia="Arial Unicode MS"/>
                    <w:sz w:val="24"/>
                    <w:szCs w:val="24"/>
                    <w:lang w:val="en-US"/>
                  </w:rPr>
                </w:rPrChange>
              </w:rPr>
              <w:t>/HRC/43/L.50</w:t>
            </w:r>
          </w:p>
        </w:tc>
      </w:tr>
      <w:tr w:rsidR="00CA33FF" w14:paraId="51B325CE" w14:textId="77777777">
        <w:trPr>
          <w:trHeight w:val="2685"/>
          <w:trPrChange w:id="53" w:author="Burkina Miper Genève" w:date="2020-06-19T11:42:00Z">
            <w:trPr>
              <w:trHeight w:val="2835"/>
            </w:trPr>
          </w:trPrChange>
        </w:trPr>
        <w:tc>
          <w:tcPr>
            <w:tcW w:w="1259"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Change w:id="54" w:author="Burkina Miper Genève" w:date="2020-06-19T11:42:00Z">
              <w:tcPr>
                <w:tcW w:w="1259" w:type="dxa"/>
                <w:tcBorders>
                  <w:top w:val="single" w:sz="4" w:space="0" w:color="auto"/>
                  <w:left w:val="nil"/>
                  <w:bottom w:val="single" w:sz="12" w:space="0" w:color="auto"/>
                  <w:right w:val="nil"/>
                </w:tcBorders>
              </w:tcPr>
            </w:tcPrChange>
          </w:tcPr>
          <w:p w14:paraId="39D7816C" w14:textId="4B042530" w:rsidR="00CA33FF" w:rsidRDefault="00726902">
            <w:pPr>
              <w:pStyle w:val="Body"/>
              <w:spacing w:before="120"/>
              <w:jc w:val="center"/>
              <w:pPrChange w:id="55" w:author="Burkina Miper Genève" w:date="2020-06-19T11:42:00Z">
                <w:pPr>
                  <w:framePr w:hSpace="142" w:wrap="around" w:vAnchor="page" w:hAnchor="page" w:x="1134" w:y="284"/>
                  <w:spacing w:before="120"/>
                  <w:suppressOverlap/>
                  <w:jc w:val="center"/>
                </w:pPr>
              </w:pPrChange>
            </w:pPr>
            <w:del w:id="56" w:author="Burkina Miper Genève" w:date="2020-06-19T11:42:00Z">
              <w:r w:rsidRPr="00D63DCF">
                <w:rPr>
                  <w:noProof/>
                  <w:lang w:val="en-GB" w:eastAsia="en-GB"/>
                </w:rPr>
                <w:drawing>
                  <wp:inline distT="0" distB="0" distL="0" distR="0" wp14:anchorId="791389AF" wp14:editId="7D960A50">
                    <wp:extent cx="720725" cy="591185"/>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591185"/>
                            </a:xfrm>
                            <a:prstGeom prst="rect">
                              <a:avLst/>
                            </a:prstGeom>
                            <a:noFill/>
                            <a:ln>
                              <a:noFill/>
                            </a:ln>
                          </pic:spPr>
                        </pic:pic>
                      </a:graphicData>
                    </a:graphic>
                  </wp:inline>
                </w:drawing>
              </w:r>
            </w:del>
            <w:ins w:id="57" w:author="Burkina Miper Genève" w:date="2020-06-19T11:42:00Z">
              <w:r w:rsidR="00841B57">
                <w:rPr>
                  <w:noProof/>
                  <w:lang w:val="en-GB" w:eastAsia="en-GB"/>
                </w:rPr>
                <w:drawing>
                  <wp:inline distT="0" distB="0" distL="0" distR="0" wp14:anchorId="69EC6D77" wp14:editId="2E306897">
                    <wp:extent cx="682804" cy="560080"/>
                    <wp:effectExtent l="0" t="0" r="0" b="0"/>
                    <wp:docPr id="1073741827" name="officeArt object" descr="_unlogo"/>
                    <wp:cNvGraphicFramePr/>
                    <a:graphic xmlns:a="http://schemas.openxmlformats.org/drawingml/2006/main">
                      <a:graphicData uri="http://schemas.openxmlformats.org/drawingml/2006/picture">
                        <pic:pic xmlns:pic="http://schemas.openxmlformats.org/drawingml/2006/picture">
                          <pic:nvPicPr>
                            <pic:cNvPr id="1073741827" name="_unlogo" descr="_unlogo"/>
                            <pic:cNvPicPr>
                              <a:picLocks noChangeAspect="1"/>
                            </pic:cNvPicPr>
                          </pic:nvPicPr>
                          <pic:blipFill>
                            <a:blip r:embed="rId11"/>
                            <a:stretch>
                              <a:fillRect/>
                            </a:stretch>
                          </pic:blipFill>
                          <pic:spPr>
                            <a:xfrm>
                              <a:off x="0" y="0"/>
                              <a:ext cx="682804" cy="560080"/>
                            </a:xfrm>
                            <a:prstGeom prst="rect">
                              <a:avLst/>
                            </a:prstGeom>
                            <a:ln w="12700" cap="flat">
                              <a:noFill/>
                              <a:miter lim="400000"/>
                            </a:ln>
                            <a:effectLst/>
                          </pic:spPr>
                        </pic:pic>
                      </a:graphicData>
                    </a:graphic>
                  </wp:inline>
                </w:drawing>
              </w:r>
            </w:ins>
          </w:p>
        </w:tc>
        <w:tc>
          <w:tcPr>
            <w:tcW w:w="5450" w:type="dxa"/>
            <w:gridSpan w:val="2"/>
            <w:tcBorders>
              <w:top w:val="single" w:sz="4" w:space="0" w:color="000000"/>
              <w:left w:val="nil"/>
              <w:bottom w:val="single" w:sz="12" w:space="0" w:color="000000"/>
              <w:right w:val="nil"/>
            </w:tcBorders>
            <w:shd w:val="clear" w:color="auto" w:fill="auto"/>
            <w:tcMar>
              <w:top w:w="80" w:type="dxa"/>
              <w:left w:w="80" w:type="dxa"/>
              <w:bottom w:w="80" w:type="dxa"/>
              <w:right w:w="80" w:type="dxa"/>
            </w:tcMar>
            <w:tcPrChange w:id="58" w:author="Burkina Miper Genève" w:date="2020-06-19T11:42:00Z">
              <w:tcPr>
                <w:tcW w:w="5450" w:type="dxa"/>
                <w:gridSpan w:val="2"/>
                <w:tcBorders>
                  <w:top w:val="single" w:sz="4" w:space="0" w:color="auto"/>
                  <w:left w:val="nil"/>
                  <w:bottom w:val="single" w:sz="12" w:space="0" w:color="auto"/>
                  <w:right w:val="nil"/>
                </w:tcBorders>
              </w:tcPr>
            </w:tcPrChange>
          </w:tcPr>
          <w:p w14:paraId="0EC2B5F5" w14:textId="77777777" w:rsidR="00CA33FF" w:rsidRDefault="00E9716A">
            <w:pPr>
              <w:pStyle w:val="Body"/>
              <w:spacing w:before="120" w:line="420" w:lineRule="exact"/>
              <w:rPr>
                <w:b/>
                <w:sz w:val="40"/>
              </w:rPr>
              <w:pPrChange w:id="59" w:author="Burkina Miper Genève" w:date="2020-06-19T11:42:00Z">
                <w:pPr>
                  <w:framePr w:hSpace="142" w:wrap="around" w:vAnchor="page" w:hAnchor="page" w:x="1134" w:y="284"/>
                  <w:spacing w:before="120" w:line="420" w:lineRule="exact"/>
                  <w:suppressOverlap/>
                </w:pPr>
              </w:pPrChange>
            </w:pPr>
            <w:r>
              <w:rPr>
                <w:b/>
                <w:sz w:val="40"/>
                <w:lang w:val="en-US"/>
                <w:rPrChange w:id="60" w:author="Burkina Miper Genève" w:date="2020-06-19T11:42:00Z">
                  <w:rPr>
                    <w:rFonts w:eastAsia="Arial Unicode MS"/>
                    <w:b/>
                    <w:sz w:val="40"/>
                    <w:szCs w:val="24"/>
                    <w:lang w:val="en-US"/>
                  </w:rPr>
                </w:rPrChange>
              </w:rPr>
              <w:t>General Assembly</w:t>
            </w:r>
          </w:p>
          <w:p w14:paraId="1B8CE2B4" w14:textId="36159474" w:rsidR="006A4BBC" w:rsidRDefault="006A4BBC" w:rsidP="006342A2">
            <w:pPr>
              <w:pStyle w:val="Body"/>
              <w:spacing w:before="120" w:line="420" w:lineRule="exact"/>
              <w:rPr>
                <w:rPrChange w:id="61" w:author="Burkina Miper Genève" w:date="2020-06-19T11:42:00Z">
                  <w:rPr>
                    <w:b/>
                    <w:sz w:val="40"/>
                  </w:rPr>
                </w:rPrChange>
              </w:rPr>
            </w:pPr>
            <w:r>
              <w:rPr>
                <w:b/>
                <w:sz w:val="40"/>
                <w:lang w:val="en-US"/>
              </w:rPr>
              <w:t xml:space="preserve">ORAL </w:t>
            </w:r>
            <w:r w:rsidR="006342A2">
              <w:rPr>
                <w:b/>
                <w:sz w:val="40"/>
                <w:lang w:val="en-US"/>
              </w:rPr>
              <w:t>REVISION</w:t>
            </w:r>
            <w:r>
              <w:rPr>
                <w:b/>
                <w:sz w:val="40"/>
                <w:lang w:val="en-US"/>
              </w:rPr>
              <w:t xml:space="preserve"> 19.06.20 @12:10</w:t>
            </w:r>
          </w:p>
        </w:tc>
        <w:tc>
          <w:tcPr>
            <w:tcW w:w="293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Change w:id="62" w:author="Burkina Miper Genève" w:date="2020-06-19T11:42:00Z">
              <w:tcPr>
                <w:tcW w:w="2930" w:type="dxa"/>
                <w:tcBorders>
                  <w:top w:val="single" w:sz="4" w:space="0" w:color="auto"/>
                  <w:left w:val="nil"/>
                  <w:bottom w:val="single" w:sz="12" w:space="0" w:color="auto"/>
                  <w:right w:val="nil"/>
                </w:tcBorders>
              </w:tcPr>
            </w:tcPrChange>
          </w:tcPr>
          <w:p w14:paraId="06E1DE66" w14:textId="77777777" w:rsidR="00CA33FF" w:rsidRPr="006A4BBC" w:rsidRDefault="00841B57">
            <w:pPr>
              <w:pStyle w:val="Body"/>
              <w:spacing w:before="240" w:line="240" w:lineRule="exact"/>
              <w:rPr>
                <w:lang w:val="en-GB"/>
              </w:rPr>
              <w:pPrChange w:id="63" w:author="Burkina Miper Genève" w:date="2020-06-19T11:42:00Z">
                <w:pPr>
                  <w:framePr w:hSpace="142" w:wrap="around" w:vAnchor="page" w:hAnchor="page" w:x="1134" w:y="284"/>
                  <w:spacing w:before="240" w:line="240" w:lineRule="exact"/>
                  <w:suppressOverlap/>
                </w:pPr>
              </w:pPrChange>
            </w:pPr>
            <w:r>
              <w:rPr>
                <w:lang w:val="en-US"/>
                <w:rPrChange w:id="64" w:author="Burkina Miper Genève" w:date="2020-06-19T11:42:00Z">
                  <w:rPr>
                    <w:rFonts w:eastAsia="Arial Unicode MS"/>
                    <w:sz w:val="24"/>
                    <w:szCs w:val="24"/>
                    <w:lang w:val="en-US"/>
                  </w:rPr>
                </w:rPrChange>
              </w:rPr>
              <w:t>Distr.: Limited</w:t>
            </w:r>
          </w:p>
          <w:p w14:paraId="221D9BB7" w14:textId="00169621" w:rsidR="00CA33FF" w:rsidRPr="006A4BBC" w:rsidRDefault="0004258F">
            <w:pPr>
              <w:pStyle w:val="Body"/>
              <w:spacing w:line="240" w:lineRule="exact"/>
              <w:rPr>
                <w:lang w:val="en-GB"/>
              </w:rPr>
              <w:pPrChange w:id="65" w:author="Burkina Miper Genève" w:date="2020-06-19T11:42:00Z">
                <w:pPr>
                  <w:framePr w:hSpace="142" w:wrap="around" w:vAnchor="page" w:hAnchor="page" w:x="1134" w:y="284"/>
                  <w:spacing w:line="240" w:lineRule="exact"/>
                  <w:suppressOverlap/>
                </w:pPr>
              </w:pPrChange>
            </w:pPr>
            <w:del w:id="66" w:author="Burkina Miper Genève" w:date="2020-06-19T11:42:00Z">
              <w:r w:rsidRPr="006A4BBC">
                <w:rPr>
                  <w:lang w:val="en-GB"/>
                </w:rPr>
                <w:delText>1</w:delText>
              </w:r>
              <w:r w:rsidR="00A47981" w:rsidRPr="006A4BBC">
                <w:rPr>
                  <w:lang w:val="en-GB"/>
                </w:rPr>
                <w:delText>7</w:delText>
              </w:r>
            </w:del>
            <w:ins w:id="67" w:author="Burkina Miper Genève" w:date="2020-06-19T11:42:00Z">
              <w:r w:rsidR="00841B57">
                <w:rPr>
                  <w:lang w:val="en-US"/>
                </w:rPr>
                <w:t>1</w:t>
              </w:r>
              <w:r w:rsidR="00957566">
                <w:rPr>
                  <w:lang w:val="en-US"/>
                </w:rPr>
                <w:t>9</w:t>
              </w:r>
            </w:ins>
            <w:r w:rsidR="00841B57">
              <w:rPr>
                <w:lang w:val="en-US"/>
                <w:rPrChange w:id="68" w:author="Burkina Miper Genève" w:date="2020-06-19T11:42:00Z">
                  <w:rPr>
                    <w:rFonts w:eastAsia="Arial Unicode MS"/>
                    <w:sz w:val="24"/>
                    <w:szCs w:val="24"/>
                    <w:lang w:val="en-US"/>
                  </w:rPr>
                </w:rPrChange>
              </w:rPr>
              <w:t xml:space="preserve"> June 2020</w:t>
            </w:r>
          </w:p>
          <w:p w14:paraId="64EB78D8" w14:textId="77777777" w:rsidR="00CA33FF" w:rsidRPr="006A4BBC" w:rsidRDefault="00CA33FF">
            <w:pPr>
              <w:pStyle w:val="Body"/>
              <w:spacing w:line="240" w:lineRule="exact"/>
              <w:rPr>
                <w:lang w:val="en-GB"/>
                <w:rPrChange w:id="69" w:author="Burkina Miper Genève" w:date="2020-06-19T11:42:00Z">
                  <w:rPr/>
                </w:rPrChange>
              </w:rPr>
              <w:pPrChange w:id="70" w:author="Burkina Miper Genève" w:date="2020-06-19T11:42:00Z">
                <w:pPr>
                  <w:framePr w:hSpace="142" w:wrap="around" w:vAnchor="page" w:hAnchor="page" w:x="1134" w:y="284"/>
                  <w:spacing w:line="240" w:lineRule="exact"/>
                  <w:suppressOverlap/>
                </w:pPr>
              </w:pPrChange>
            </w:pPr>
          </w:p>
          <w:p w14:paraId="3887ED9B" w14:textId="77777777" w:rsidR="00CA33FF" w:rsidRPr="006A4BBC" w:rsidRDefault="00841B57">
            <w:pPr>
              <w:pStyle w:val="Body"/>
              <w:spacing w:line="240" w:lineRule="exact"/>
              <w:rPr>
                <w:lang w:val="en-GB"/>
              </w:rPr>
              <w:pPrChange w:id="71" w:author="Burkina Miper Genève" w:date="2020-06-19T11:42:00Z">
                <w:pPr>
                  <w:framePr w:hSpace="142" w:wrap="around" w:vAnchor="page" w:hAnchor="page" w:x="1134" w:y="284"/>
                  <w:spacing w:line="240" w:lineRule="exact"/>
                  <w:suppressOverlap/>
                </w:pPr>
              </w:pPrChange>
            </w:pPr>
            <w:r>
              <w:rPr>
                <w:lang w:val="en-US"/>
                <w:rPrChange w:id="72" w:author="Burkina Miper Genève" w:date="2020-06-19T11:42:00Z">
                  <w:rPr>
                    <w:rFonts w:eastAsia="Arial Unicode MS"/>
                    <w:sz w:val="24"/>
                    <w:szCs w:val="24"/>
                    <w:lang w:val="en-US"/>
                  </w:rPr>
                </w:rPrChange>
              </w:rPr>
              <w:t>Original: English</w:t>
            </w:r>
          </w:p>
        </w:tc>
      </w:tr>
    </w:tbl>
    <w:p w14:paraId="60BE2926" w14:textId="77777777" w:rsidR="00CA33FF" w:rsidRPr="006A4BBC" w:rsidRDefault="00841B57">
      <w:pPr>
        <w:pStyle w:val="Body"/>
        <w:spacing w:before="120"/>
        <w:rPr>
          <w:b/>
          <w:lang w:val="en-GB"/>
          <w:rPrChange w:id="73" w:author="Burkina Miper Genève" w:date="2020-06-19T11:42:00Z">
            <w:rPr>
              <w:b/>
            </w:rPr>
          </w:rPrChange>
        </w:rPr>
        <w:pPrChange w:id="74" w:author="Burkina Miper Genève" w:date="2020-06-19T11:42:00Z">
          <w:pPr>
            <w:spacing w:before="120"/>
          </w:pPr>
        </w:pPrChange>
      </w:pPr>
      <w:r>
        <w:rPr>
          <w:b/>
          <w:sz w:val="24"/>
          <w:lang w:val="en-US"/>
          <w:rPrChange w:id="75" w:author="Burkina Miper Genève" w:date="2020-06-19T11:42:00Z">
            <w:rPr>
              <w:rFonts w:eastAsia="Arial Unicode MS"/>
              <w:b/>
              <w:sz w:val="24"/>
              <w:szCs w:val="24"/>
              <w:lang w:val="en-US"/>
            </w:rPr>
          </w:rPrChange>
        </w:rPr>
        <w:t>Human Rights Council</w:t>
      </w:r>
    </w:p>
    <w:p w14:paraId="7A3D846C" w14:textId="77777777" w:rsidR="00CA33FF" w:rsidRPr="006A4BBC" w:rsidRDefault="00841B57">
      <w:pPr>
        <w:pStyle w:val="Body"/>
        <w:rPr>
          <w:b/>
          <w:lang w:val="en-GB"/>
        </w:rPr>
        <w:pPrChange w:id="76" w:author="Burkina Miper Genève" w:date="2020-06-19T11:42:00Z">
          <w:pPr/>
        </w:pPrChange>
      </w:pPr>
      <w:r>
        <w:rPr>
          <w:rFonts w:eastAsia="Arial Unicode MS"/>
          <w:b/>
          <w:lang w:val="en-US"/>
          <w:rPrChange w:id="77" w:author="Burkina Miper Genève" w:date="2020-06-19T11:42:00Z">
            <w:rPr>
              <w:rFonts w:eastAsia="Arial Unicode MS"/>
              <w:b/>
              <w:sz w:val="24"/>
              <w:szCs w:val="24"/>
              <w:lang w:val="en-US"/>
            </w:rPr>
          </w:rPrChange>
        </w:rPr>
        <w:t>Forty-third session</w:t>
      </w:r>
    </w:p>
    <w:p w14:paraId="250E1979" w14:textId="77777777" w:rsidR="00CA33FF" w:rsidRPr="006E278A" w:rsidRDefault="00841B57">
      <w:pPr>
        <w:pStyle w:val="Body"/>
        <w:rPr>
          <w:lang w:val="de-CH"/>
          <w:rPrChange w:id="78" w:author="Burkina Miper Genève" w:date="2020-06-19T11:42:00Z">
            <w:rPr/>
          </w:rPrChange>
        </w:rPr>
        <w:pPrChange w:id="79" w:author="Burkina Miper Genève" w:date="2020-06-19T11:42:00Z">
          <w:pPr/>
        </w:pPrChange>
      </w:pPr>
      <w:r>
        <w:rPr>
          <w:rFonts w:eastAsia="Arial Unicode MS"/>
          <w:lang w:val="en-US"/>
          <w:rPrChange w:id="80" w:author="Burkina Miper Genève" w:date="2020-06-19T11:42:00Z">
            <w:rPr>
              <w:rFonts w:eastAsia="Arial Unicode MS"/>
              <w:sz w:val="24"/>
              <w:szCs w:val="24"/>
              <w:lang w:val="en-US"/>
            </w:rPr>
          </w:rPrChange>
        </w:rPr>
        <w:t>24 February</w:t>
      </w:r>
      <w:r w:rsidRPr="006E278A">
        <w:rPr>
          <w:rFonts w:eastAsia="Arial Unicode MS"/>
          <w:lang w:val="de-CH"/>
          <w:rPrChange w:id="81" w:author="Burkina Miper Genève" w:date="2020-06-19T11:42:00Z">
            <w:rPr>
              <w:rFonts w:eastAsia="Arial Unicode MS"/>
              <w:sz w:val="24"/>
              <w:szCs w:val="24"/>
              <w:lang w:val="en-US"/>
            </w:rPr>
          </w:rPrChange>
        </w:rPr>
        <w:t>–</w:t>
      </w:r>
      <w:r>
        <w:rPr>
          <w:rFonts w:eastAsia="Arial Unicode MS"/>
          <w:lang w:val="en-US"/>
          <w:rPrChange w:id="82" w:author="Burkina Miper Genève" w:date="2020-06-19T11:42:00Z">
            <w:rPr>
              <w:rFonts w:eastAsia="Arial Unicode MS"/>
              <w:sz w:val="24"/>
              <w:szCs w:val="24"/>
              <w:lang w:val="en-US"/>
            </w:rPr>
          </w:rPrChange>
        </w:rPr>
        <w:t>20 March 2020</w:t>
      </w:r>
    </w:p>
    <w:p w14:paraId="28F402B6" w14:textId="77777777" w:rsidR="00CA33FF" w:rsidRPr="006E278A" w:rsidRDefault="00841B57">
      <w:pPr>
        <w:pStyle w:val="Body"/>
        <w:rPr>
          <w:lang w:val="de-CH"/>
          <w:rPrChange w:id="83" w:author="Burkina Miper Genève" w:date="2020-06-19T11:42:00Z">
            <w:rPr/>
          </w:rPrChange>
        </w:rPr>
        <w:pPrChange w:id="84" w:author="Burkina Miper Genève" w:date="2020-06-19T11:42:00Z">
          <w:pPr/>
        </w:pPrChange>
      </w:pPr>
      <w:r w:rsidRPr="006E278A">
        <w:rPr>
          <w:rFonts w:eastAsia="Arial Unicode MS"/>
          <w:lang w:val="de-CH"/>
          <w:rPrChange w:id="85" w:author="Burkina Miper Genève" w:date="2020-06-19T11:42:00Z">
            <w:rPr>
              <w:rFonts w:eastAsia="Arial Unicode MS"/>
              <w:sz w:val="24"/>
              <w:szCs w:val="24"/>
              <w:lang w:val="en-US"/>
            </w:rPr>
          </w:rPrChange>
        </w:rPr>
        <w:t>Agenda item 1</w:t>
      </w:r>
    </w:p>
    <w:p w14:paraId="3418CC18" w14:textId="77777777" w:rsidR="00CA33FF" w:rsidRPr="006E278A" w:rsidRDefault="00841B57">
      <w:pPr>
        <w:pStyle w:val="Body"/>
        <w:rPr>
          <w:b/>
          <w:lang w:val="de-CH"/>
          <w:rPrChange w:id="86" w:author="Burkina Miper Genève" w:date="2020-06-19T11:42:00Z">
            <w:rPr>
              <w:b/>
            </w:rPr>
          </w:rPrChange>
        </w:rPr>
        <w:pPrChange w:id="87" w:author="Burkina Miper Genève" w:date="2020-06-19T11:42:00Z">
          <w:pPr/>
        </w:pPrChange>
      </w:pPr>
      <w:r>
        <w:rPr>
          <w:rFonts w:eastAsia="Arial Unicode MS"/>
          <w:b/>
          <w:lang w:val="en-US"/>
          <w:rPrChange w:id="88" w:author="Burkina Miper Genève" w:date="2020-06-19T11:42:00Z">
            <w:rPr>
              <w:rFonts w:eastAsia="Arial Unicode MS"/>
              <w:b/>
              <w:sz w:val="24"/>
              <w:szCs w:val="24"/>
              <w:lang w:val="en-US"/>
            </w:rPr>
          </w:rPrChange>
        </w:rPr>
        <w:t>Organizational and procedural matters</w:t>
      </w:r>
    </w:p>
    <w:p w14:paraId="365A959A" w14:textId="77777777" w:rsidR="00CA33FF" w:rsidRPr="006A4BBC" w:rsidRDefault="00841B57">
      <w:pPr>
        <w:pStyle w:val="Body"/>
        <w:keepNext/>
        <w:keepLines/>
        <w:tabs>
          <w:tab w:val="right" w:pos="851"/>
        </w:tabs>
        <w:spacing w:before="240" w:after="120" w:line="240" w:lineRule="exact"/>
        <w:ind w:left="1134" w:right="1134" w:hanging="1134"/>
        <w:rPr>
          <w:b/>
          <w:lang w:val="en-GB"/>
        </w:rPr>
        <w:pPrChange w:id="89" w:author="Burkina Miper Genève" w:date="2020-06-19T11:42:00Z">
          <w:pPr>
            <w:keepNext/>
            <w:keepLines/>
            <w:tabs>
              <w:tab w:val="right" w:pos="851"/>
            </w:tabs>
            <w:spacing w:before="240" w:after="120" w:line="240" w:lineRule="exact"/>
            <w:ind w:left="1134" w:right="1134" w:hanging="1134"/>
          </w:pPr>
        </w:pPrChange>
      </w:pPr>
      <w:r w:rsidRPr="006A4BBC">
        <w:rPr>
          <w:b/>
          <w:lang w:val="en-GB"/>
          <w:rPrChange w:id="90" w:author="Burkina Miper Genève" w:date="2020-06-19T11:42:00Z">
            <w:rPr>
              <w:rFonts w:eastAsia="Arial Unicode MS"/>
              <w:b/>
              <w:sz w:val="24"/>
              <w:szCs w:val="24"/>
              <w:lang w:val="en-US"/>
            </w:rPr>
          </w:rPrChange>
        </w:rPr>
        <w:tab/>
      </w:r>
      <w:r w:rsidRPr="006A4BBC">
        <w:rPr>
          <w:b/>
          <w:lang w:val="en-GB"/>
          <w:rPrChange w:id="91" w:author="Burkina Miper Genève" w:date="2020-06-19T11:42:00Z">
            <w:rPr>
              <w:rFonts w:eastAsia="Arial Unicode MS"/>
              <w:b/>
              <w:sz w:val="24"/>
              <w:szCs w:val="24"/>
              <w:lang w:val="en-US"/>
            </w:rPr>
          </w:rPrChange>
        </w:rPr>
        <w:tab/>
        <w:t xml:space="preserve">Burkina </w:t>
      </w:r>
      <w:proofErr w:type="gramStart"/>
      <w:r w:rsidRPr="006A4BBC">
        <w:rPr>
          <w:b/>
          <w:lang w:val="en-GB"/>
          <w:rPrChange w:id="92" w:author="Burkina Miper Genève" w:date="2020-06-19T11:42:00Z">
            <w:rPr>
              <w:rFonts w:eastAsia="Arial Unicode MS"/>
              <w:b/>
              <w:sz w:val="24"/>
              <w:szCs w:val="24"/>
              <w:lang w:val="en-US"/>
            </w:rPr>
          </w:rPrChange>
        </w:rPr>
        <w:t>Faso,</w:t>
      </w:r>
      <w:r w:rsidRPr="006A4BBC">
        <w:rPr>
          <w:lang w:val="en-GB"/>
          <w:rPrChange w:id="93" w:author="Burkina Miper Genève" w:date="2020-06-19T11:42:00Z">
            <w:rPr>
              <w:rStyle w:val="FootnoteReference"/>
              <w:rFonts w:eastAsia="Arial Unicode MS"/>
              <w:b/>
              <w:sz w:val="20"/>
              <w:szCs w:val="24"/>
              <w:vertAlign w:val="baseline"/>
              <w:lang w:val="en-US"/>
            </w:rPr>
          </w:rPrChange>
        </w:rPr>
        <w:footnoteReference w:customMarkFollows="1" w:id="2"/>
        <w:t>*</w:t>
      </w:r>
      <w:proofErr w:type="gramEnd"/>
      <w:r>
        <w:rPr>
          <w:b/>
          <w:lang w:val="en-US"/>
          <w:rPrChange w:id="97" w:author="Burkina Miper Genève" w:date="2020-06-19T11:42:00Z">
            <w:rPr>
              <w:rFonts w:eastAsia="Arial Unicode MS"/>
              <w:b/>
              <w:sz w:val="24"/>
              <w:szCs w:val="24"/>
              <w:lang w:val="en-US"/>
            </w:rPr>
          </w:rPrChange>
        </w:rPr>
        <w:t xml:space="preserve"> Iran (Islamic Republic of)</w:t>
      </w:r>
      <w:r w:rsidRPr="006A4BBC">
        <w:rPr>
          <w:lang w:val="en-GB"/>
          <w:rPrChange w:id="98" w:author="Burkina Miper Genève" w:date="2020-06-19T11:42:00Z">
            <w:rPr>
              <w:rStyle w:val="FootnoteReference"/>
              <w:rFonts w:eastAsia="Arial Unicode MS"/>
              <w:b/>
              <w:sz w:val="20"/>
              <w:szCs w:val="24"/>
              <w:vertAlign w:val="baseline"/>
              <w:lang w:val="en-US"/>
            </w:rPr>
          </w:rPrChange>
        </w:rPr>
        <w:footnoteReference w:customMarkFollows="1" w:id="3"/>
        <w:t>**</w:t>
      </w:r>
      <w:r>
        <w:rPr>
          <w:b/>
          <w:lang w:val="en-US"/>
          <w:rPrChange w:id="102" w:author="Burkina Miper Genève" w:date="2020-06-19T11:42:00Z">
            <w:rPr>
              <w:rFonts w:eastAsia="Arial Unicode MS"/>
              <w:b/>
              <w:sz w:val="24"/>
              <w:szCs w:val="24"/>
              <w:lang w:val="en-US"/>
            </w:rPr>
          </w:rPrChange>
        </w:rPr>
        <w:t xml:space="preserve"> and State of Palestine**: draft resolution</w:t>
      </w:r>
    </w:p>
    <w:p w14:paraId="4C2A0977" w14:textId="355D367A" w:rsidR="00CA33FF" w:rsidRPr="006A4BBC" w:rsidRDefault="00841B57">
      <w:pPr>
        <w:pStyle w:val="Body"/>
        <w:keepNext/>
        <w:keepLines/>
        <w:spacing w:before="360" w:after="240" w:line="270" w:lineRule="exact"/>
        <w:ind w:left="1843" w:right="1134" w:hanging="709"/>
        <w:rPr>
          <w:b/>
          <w:lang w:val="en-GB"/>
        </w:rPr>
        <w:pPrChange w:id="103" w:author="Burkina Miper Genève" w:date="2020-06-19T11:42:00Z">
          <w:pPr>
            <w:keepNext/>
            <w:keepLines/>
            <w:spacing w:before="360" w:after="240" w:line="270" w:lineRule="exact"/>
            <w:ind w:left="1843" w:right="1134" w:hanging="709"/>
          </w:pPr>
        </w:pPrChange>
      </w:pPr>
      <w:r w:rsidRPr="006E278A">
        <w:rPr>
          <w:b/>
          <w:sz w:val="24"/>
          <w:lang w:val="en-US"/>
          <w:rPrChange w:id="104" w:author="Burkina Miper Genève" w:date="2020-06-19T11:42:00Z">
            <w:rPr>
              <w:rFonts w:eastAsia="Arial Unicode MS"/>
              <w:b/>
              <w:sz w:val="24"/>
              <w:szCs w:val="24"/>
              <w:lang w:val="en-US"/>
            </w:rPr>
          </w:rPrChange>
        </w:rPr>
        <w:t>43/…</w:t>
      </w:r>
      <w:r w:rsidRPr="006E278A">
        <w:rPr>
          <w:b/>
          <w:sz w:val="24"/>
          <w:lang w:val="en-US"/>
          <w:rPrChange w:id="105" w:author="Burkina Miper Genève" w:date="2020-06-19T11:42:00Z">
            <w:rPr>
              <w:rFonts w:eastAsia="Arial Unicode MS"/>
              <w:b/>
              <w:sz w:val="24"/>
              <w:szCs w:val="24"/>
              <w:lang w:val="en-US"/>
            </w:rPr>
          </w:rPrChange>
        </w:rPr>
        <w:tab/>
      </w:r>
      <w:bookmarkStart w:id="106" w:name="_GoBack"/>
      <w:r>
        <w:rPr>
          <w:b/>
          <w:sz w:val="24"/>
          <w:lang w:val="en-US"/>
          <w:rPrChange w:id="107" w:author="Burkina Miper Genève" w:date="2020-06-19T11:42:00Z">
            <w:rPr>
              <w:rFonts w:eastAsia="Arial Unicode MS"/>
              <w:b/>
              <w:sz w:val="24"/>
              <w:szCs w:val="24"/>
              <w:lang w:val="en-US"/>
            </w:rPr>
          </w:rPrChange>
        </w:rPr>
        <w:t xml:space="preserve">The promotion and protection of the human rights and fundamental freedoms of Africans and of people of African descent against </w:t>
      </w:r>
      <w:del w:id="108" w:author="Burkina Miper Genève" w:date="2020-06-19T11:42:00Z">
        <w:r w:rsidR="00827D31" w:rsidRPr="006A4BBC">
          <w:rPr>
            <w:b/>
            <w:bCs/>
            <w:iCs/>
            <w:sz w:val="24"/>
            <w:lang w:val="en-GB"/>
          </w:rPr>
          <w:delText>police brutality</w:delText>
        </w:r>
      </w:del>
      <w:ins w:id="109" w:author="Burkina Miper Genève" w:date="2020-06-19T11:42:00Z">
        <w:r w:rsidRPr="00AE4012">
          <w:rPr>
            <w:b/>
            <w:bCs/>
            <w:sz w:val="24"/>
            <w:szCs w:val="24"/>
            <w:lang w:val="en-US"/>
          </w:rPr>
          <w:t>excessive use of force</w:t>
        </w:r>
      </w:ins>
      <w:r w:rsidRPr="00AE4012">
        <w:rPr>
          <w:b/>
          <w:sz w:val="24"/>
          <w:lang w:val="en-US"/>
          <w:rPrChange w:id="110" w:author="Burkina Miper Genève" w:date="2020-06-19T11:42:00Z">
            <w:rPr>
              <w:rFonts w:eastAsia="Arial Unicode MS"/>
              <w:b/>
              <w:sz w:val="24"/>
              <w:szCs w:val="24"/>
              <w:lang w:val="en-US"/>
            </w:rPr>
          </w:rPrChange>
        </w:rPr>
        <w:t xml:space="preserve"> and other </w:t>
      </w:r>
      <w:del w:id="111" w:author="Burkina Miper Genève" w:date="2020-06-19T11:42:00Z">
        <w:r w:rsidR="00827D31" w:rsidRPr="006A4BBC">
          <w:rPr>
            <w:b/>
            <w:bCs/>
            <w:iCs/>
            <w:sz w:val="24"/>
            <w:lang w:val="en-GB"/>
          </w:rPr>
          <w:delText xml:space="preserve">violations of </w:delText>
        </w:r>
      </w:del>
      <w:r w:rsidRPr="00AE4012">
        <w:rPr>
          <w:b/>
          <w:sz w:val="24"/>
          <w:lang w:val="en-US"/>
          <w:rPrChange w:id="112" w:author="Burkina Miper Genève" w:date="2020-06-19T11:42:00Z">
            <w:rPr>
              <w:rFonts w:eastAsia="Arial Unicode MS"/>
              <w:b/>
              <w:sz w:val="24"/>
              <w:szCs w:val="24"/>
              <w:lang w:val="en-US"/>
            </w:rPr>
          </w:rPrChange>
        </w:rPr>
        <w:t>human rights</w:t>
      </w:r>
      <w:ins w:id="113" w:author="Burkina Miper Genève" w:date="2020-06-19T11:42:00Z">
        <w:r w:rsidRPr="00AE4012">
          <w:rPr>
            <w:b/>
            <w:bCs/>
            <w:sz w:val="24"/>
            <w:szCs w:val="24"/>
            <w:lang w:val="en-US"/>
          </w:rPr>
          <w:t xml:space="preserve"> violations by law enforcement officers</w:t>
        </w:r>
      </w:ins>
      <w:bookmarkEnd w:id="106"/>
    </w:p>
    <w:p w14:paraId="03B9EFE1" w14:textId="77777777" w:rsidR="00CA33FF" w:rsidRPr="006A4BBC" w:rsidRDefault="00841B57">
      <w:pPr>
        <w:pStyle w:val="Body"/>
        <w:spacing w:after="120"/>
        <w:ind w:left="1134" w:right="1134"/>
        <w:jc w:val="both"/>
        <w:rPr>
          <w:lang w:val="en-GB"/>
        </w:rPr>
        <w:pPrChange w:id="114" w:author="Burkina Miper Genève" w:date="2020-06-19T11:42:00Z">
          <w:pPr>
            <w:spacing w:after="120"/>
            <w:ind w:left="1134" w:right="1134"/>
            <w:jc w:val="both"/>
          </w:pPr>
        </w:pPrChange>
      </w:pPr>
      <w:r w:rsidRPr="006E278A">
        <w:rPr>
          <w:lang w:val="en-US"/>
          <w:rPrChange w:id="115" w:author="Burkina Miper Genève" w:date="2020-06-19T11:42:00Z">
            <w:rPr>
              <w:rFonts w:eastAsia="Arial Unicode MS"/>
              <w:sz w:val="24"/>
              <w:szCs w:val="24"/>
              <w:lang w:val="en-US"/>
            </w:rPr>
          </w:rPrChange>
        </w:rPr>
        <w:tab/>
      </w:r>
      <w:r w:rsidRPr="006E278A">
        <w:rPr>
          <w:lang w:val="en-US"/>
          <w:rPrChange w:id="116" w:author="Burkina Miper Genève" w:date="2020-06-19T11:42:00Z">
            <w:rPr>
              <w:rFonts w:eastAsia="Arial Unicode MS"/>
              <w:sz w:val="24"/>
              <w:szCs w:val="24"/>
              <w:lang w:val="en-US"/>
            </w:rPr>
          </w:rPrChange>
        </w:rPr>
        <w:tab/>
      </w:r>
      <w:r>
        <w:rPr>
          <w:i/>
          <w:lang w:val="en-US"/>
          <w:rPrChange w:id="117" w:author="Burkina Miper Genève" w:date="2020-06-19T11:42:00Z">
            <w:rPr>
              <w:rFonts w:eastAsia="Arial Unicode MS"/>
              <w:i/>
              <w:sz w:val="24"/>
              <w:szCs w:val="24"/>
              <w:lang w:val="en-US"/>
            </w:rPr>
          </w:rPrChange>
        </w:rPr>
        <w:t>The Human Rights Council</w:t>
      </w:r>
      <w:r w:rsidRPr="006E278A">
        <w:rPr>
          <w:lang w:val="en-US"/>
          <w:rPrChange w:id="118" w:author="Burkina Miper Genève" w:date="2020-06-19T11:42:00Z">
            <w:rPr>
              <w:rFonts w:eastAsia="Arial Unicode MS"/>
              <w:sz w:val="24"/>
              <w:szCs w:val="24"/>
              <w:lang w:val="en-US"/>
            </w:rPr>
          </w:rPrChange>
        </w:rPr>
        <w:t>,</w:t>
      </w:r>
    </w:p>
    <w:p w14:paraId="0F342F75" w14:textId="5BFC679F" w:rsidR="00CA33FF" w:rsidRDefault="00841B57">
      <w:pPr>
        <w:pStyle w:val="SingleTxtG"/>
        <w:ind w:firstLine="567"/>
        <w:rPr>
          <w:i/>
          <w:rPrChange w:id="119" w:author="Burkina Miper Genève" w:date="2020-06-19T11:42:00Z">
            <w:rPr/>
          </w:rPrChange>
        </w:rPr>
      </w:pPr>
      <w:r>
        <w:rPr>
          <w:i/>
          <w:iCs/>
        </w:rPr>
        <w:t>Reaffirming</w:t>
      </w:r>
      <w:r>
        <w:t xml:space="preserve"> the purposes and principles of the Charter of the United Nations and the Universal Declaration of Human Rights, </w:t>
      </w:r>
      <w:del w:id="120" w:author="Burkina Miper Genève" w:date="2020-06-19T11:42:00Z">
        <w:r w:rsidR="00A47981" w:rsidRPr="00FC4F31">
          <w:delText>whi</w:delText>
        </w:r>
        <w:r w:rsidR="008A78D2" w:rsidRPr="00FC4F31">
          <w:delText>ch</w:delText>
        </w:r>
        <w:r w:rsidR="00A47981" w:rsidRPr="00FC4F31">
          <w:delText xml:space="preserve"> </w:delText>
        </w:r>
        <w:r w:rsidR="00827D31" w:rsidRPr="00FC4F31">
          <w:delText>promot</w:delText>
        </w:r>
        <w:r w:rsidR="008A78D2" w:rsidRPr="00FC4F31">
          <w:delText>e</w:delText>
        </w:r>
      </w:del>
      <w:ins w:id="121" w:author="Burkina Miper Genève" w:date="2020-06-19T11:42:00Z">
        <w:r>
          <w:rPr>
            <w:i/>
            <w:iCs/>
          </w:rPr>
          <w:t>including promoting</w:t>
        </w:r>
      </w:ins>
      <w:r>
        <w:rPr>
          <w:i/>
          <w:rPrChange w:id="122" w:author="Burkina Miper Genève" w:date="2020-06-19T11:42:00Z">
            <w:rPr/>
          </w:rPrChange>
        </w:rPr>
        <w:t xml:space="preserve"> and </w:t>
      </w:r>
      <w:del w:id="123" w:author="Burkina Miper Genève" w:date="2020-06-19T11:42:00Z">
        <w:r w:rsidR="00827D31" w:rsidRPr="00FC4F31">
          <w:delText>encourag</w:delText>
        </w:r>
        <w:r w:rsidR="008A78D2" w:rsidRPr="00FC4F31">
          <w:delText>e</w:delText>
        </w:r>
      </w:del>
      <w:ins w:id="124" w:author="Burkina Miper Genève" w:date="2020-06-19T11:42:00Z">
        <w:r>
          <w:rPr>
            <w:i/>
            <w:iCs/>
          </w:rPr>
          <w:t>encouraging</w:t>
        </w:r>
      </w:ins>
      <w:r>
        <w:rPr>
          <w:i/>
          <w:rPrChange w:id="125" w:author="Burkina Miper Genève" w:date="2020-06-19T11:42:00Z">
            <w:rPr/>
          </w:rPrChange>
        </w:rPr>
        <w:t xml:space="preserve"> respect for human rights and fundamental freedoms</w:t>
      </w:r>
      <w:del w:id="126" w:author="Burkina Miper Genève" w:date="2020-06-19T11:42:00Z">
        <w:r w:rsidR="00B55D26" w:rsidRPr="00FC4F31">
          <w:delText>,</w:delText>
        </w:r>
      </w:del>
      <w:ins w:id="127" w:author="Burkina Miper Genève" w:date="2020-06-19T11:42:00Z">
        <w:r>
          <w:rPr>
            <w:i/>
            <w:iCs/>
          </w:rPr>
          <w:t xml:space="preserve"> for all</w:t>
        </w:r>
        <w:r>
          <w:t>,</w:t>
        </w:r>
        <w:r>
          <w:rPr>
            <w:i/>
            <w:iCs/>
          </w:rPr>
          <w:t xml:space="preserve"> </w:t>
        </w:r>
      </w:ins>
    </w:p>
    <w:p w14:paraId="600D4F21" w14:textId="77777777" w:rsidR="00CA33FF" w:rsidRDefault="00841B57">
      <w:pPr>
        <w:pStyle w:val="SingleTxtG"/>
        <w:ind w:firstLine="567"/>
        <w:rPr>
          <w:moveTo w:id="128" w:author="Burkina Miper Genève" w:date="2020-06-19T11:42:00Z"/>
        </w:rPr>
      </w:pPr>
      <w:moveToRangeStart w:id="129" w:author="Burkina Miper Genève" w:date="2020-06-19T11:42:00Z" w:name="move43459376"/>
      <w:moveTo w:id="130" w:author="Burkina Miper Genève" w:date="2020-06-19T11:42:00Z">
        <w:r>
          <w:rPr>
            <w:i/>
            <w:iCs/>
          </w:rPr>
          <w:t>Recalling also</w:t>
        </w:r>
        <w:r>
          <w:t xml:space="preserve"> the Universal Declaration of Human Rights, which states that all human beings are born free and equal in dignity and rights, and that everyone is entitled to all the rights and freedoms set forth in the Declaration, without distinction of any kind, such as race, </w:t>
        </w:r>
        <w:proofErr w:type="spellStart"/>
        <w:r>
          <w:t>colour</w:t>
        </w:r>
        <w:proofErr w:type="spellEnd"/>
        <w:r>
          <w:t xml:space="preserve"> or national origin,</w:t>
        </w:r>
      </w:moveTo>
    </w:p>
    <w:moveToRangeEnd w:id="129"/>
    <w:p w14:paraId="79A18498" w14:textId="7D202B41" w:rsidR="00CA33FF" w:rsidRDefault="00841B57">
      <w:pPr>
        <w:pStyle w:val="SingleTxtG"/>
        <w:ind w:firstLine="567"/>
      </w:pPr>
      <w:r>
        <w:rPr>
          <w:i/>
          <w:iCs/>
        </w:rPr>
        <w:t>Recalling</w:t>
      </w:r>
      <w:r>
        <w:t xml:space="preserve"> the International Covenant on Civil and Political Rights and the International Convention on the Elimination of All Forms of Racial Discrimination and the Convention against Torture and Other Cruel, Inhuman or Degrading Treatment or Punishment, and </w:t>
      </w:r>
      <w:del w:id="131" w:author="Burkina Miper Genève" w:date="2020-06-19T11:42:00Z">
        <w:r w:rsidR="00827D31" w:rsidRPr="00FC4F31">
          <w:delText xml:space="preserve">bearing in </w:delText>
        </w:r>
      </w:del>
      <w:r>
        <w:t xml:space="preserve">mind the Vienna Declaration and </w:t>
      </w:r>
      <w:proofErr w:type="spellStart"/>
      <w:r>
        <w:t>Programme</w:t>
      </w:r>
      <w:proofErr w:type="spellEnd"/>
      <w:r>
        <w:t xml:space="preserve"> of Action,</w:t>
      </w:r>
    </w:p>
    <w:p w14:paraId="4468B2BB" w14:textId="77777777" w:rsidR="00CA33FF" w:rsidRDefault="00841B57">
      <w:pPr>
        <w:pStyle w:val="SingleTxtG"/>
        <w:ind w:firstLine="567"/>
      </w:pPr>
      <w:r>
        <w:rPr>
          <w:i/>
          <w:iCs/>
        </w:rPr>
        <w:t>Recalling also</w:t>
      </w:r>
      <w:r>
        <w:t xml:space="preserve"> its previous resolutions on the comprehensive follow-up to the World Conference against Racism, Racial Discrimination, Xenophobia and Related Intolerance and the effective implementation of the Durban Declaration and </w:t>
      </w:r>
      <w:proofErr w:type="spellStart"/>
      <w:r>
        <w:t>Programme</w:t>
      </w:r>
      <w:proofErr w:type="spellEnd"/>
      <w:r>
        <w:t xml:space="preserve"> of Action, and the International Decade for People of African Descent as proclaimed by the General Assembly in its resolution 68/237 of 23 December 2013,</w:t>
      </w:r>
    </w:p>
    <w:p w14:paraId="7F9D7EFB" w14:textId="0F30E8F9" w:rsidR="00CA33FF" w:rsidRDefault="00841B57">
      <w:pPr>
        <w:pStyle w:val="SingleTxtG"/>
        <w:ind w:firstLine="567"/>
      </w:pPr>
      <w:r>
        <w:rPr>
          <w:i/>
          <w:iCs/>
        </w:rPr>
        <w:t>Recalling further</w:t>
      </w:r>
      <w:r>
        <w:t xml:space="preserve"> the General Assembly resolutions in this regard, </w:t>
      </w:r>
      <w:proofErr w:type="gramStart"/>
      <w:r>
        <w:t xml:space="preserve">in particular </w:t>
      </w:r>
      <w:ins w:id="132" w:author="Burkina Miper Genève" w:date="2020-06-19T11:42:00Z">
        <w:r>
          <w:t>General</w:t>
        </w:r>
        <w:proofErr w:type="gramEnd"/>
        <w:r>
          <w:t xml:space="preserve"> </w:t>
        </w:r>
      </w:ins>
      <w:r>
        <w:t xml:space="preserve">Assembly </w:t>
      </w:r>
      <w:del w:id="133" w:author="Burkina Miper Genève" w:date="2020-06-19T11:42:00Z">
        <w:r w:rsidR="00827D31" w:rsidRPr="00FC4F31">
          <w:delText>resolution 73/262</w:delText>
        </w:r>
      </w:del>
      <w:ins w:id="134" w:author="Burkina Miper Genève" w:date="2020-06-19T11:42:00Z">
        <w:r>
          <w:t>resolution74/137</w:t>
        </w:r>
      </w:ins>
      <w:r>
        <w:t xml:space="preserve"> of </w:t>
      </w:r>
      <w:del w:id="135" w:author="Burkina Miper Genève" w:date="2020-06-19T11:42:00Z">
        <w:r w:rsidR="00827D31" w:rsidRPr="00FC4F31">
          <w:delText xml:space="preserve">22 </w:delText>
        </w:r>
      </w:del>
      <w:r>
        <w:t xml:space="preserve">December </w:t>
      </w:r>
      <w:del w:id="136" w:author="Burkina Miper Genève" w:date="2020-06-19T11:42:00Z">
        <w:r w:rsidR="00827D31" w:rsidRPr="00FC4F31">
          <w:delText>2018</w:delText>
        </w:r>
      </w:del>
      <w:ins w:id="137" w:author="Burkina Miper Genève" w:date="2020-06-19T11:42:00Z">
        <w:r>
          <w:t>2019</w:t>
        </w:r>
      </w:ins>
      <w:r>
        <w:t>, and the imperative need for their full and effective implementation,</w:t>
      </w:r>
    </w:p>
    <w:p w14:paraId="581D5539" w14:textId="77777777" w:rsidR="00CA33FF" w:rsidRDefault="00841B57">
      <w:pPr>
        <w:pStyle w:val="SingleTxtG"/>
        <w:ind w:firstLine="567"/>
      </w:pPr>
      <w:r>
        <w:rPr>
          <w:i/>
          <w:iCs/>
        </w:rPr>
        <w:t>Alarmed</w:t>
      </w:r>
      <w:r>
        <w:t xml:space="preserve"> at the resurgence of violence, racial hatred, hate speech, hate crimes, neo-Nazism, neo-Fascism and violent nationalist ideologies based on racial or national prejudice, including the resurgence of racial superiority ideologies that incite hatred and violence against Africans and people of African descent,</w:t>
      </w:r>
    </w:p>
    <w:p w14:paraId="785B573A" w14:textId="77777777" w:rsidR="00E9716A" w:rsidRDefault="00841B57">
      <w:pPr>
        <w:pStyle w:val="SingleTxtG"/>
        <w:ind w:firstLine="567"/>
        <w:rPr>
          <w:ins w:id="138" w:author="Burkina Miper Genève" w:date="2020-06-19T11:42:00Z"/>
        </w:rPr>
      </w:pPr>
      <w:ins w:id="139" w:author="Burkina Miper Genève" w:date="2020-06-19T11:42:00Z">
        <w:r>
          <w:t>Recognizing that racism, racial discrimination, xenophobia and related intolerance has a deep negative impact on the enjoyment of human rights, and therefore requires a united and comprehensive response from the international community,</w:t>
        </w:r>
      </w:ins>
    </w:p>
    <w:p w14:paraId="632E3F02" w14:textId="77777777" w:rsidR="00CA33FF" w:rsidRDefault="00841B57">
      <w:pPr>
        <w:pStyle w:val="SingleTxtG"/>
        <w:ind w:firstLine="567"/>
      </w:pPr>
      <w:r>
        <w:rPr>
          <w:i/>
          <w:iCs/>
        </w:rPr>
        <w:t>Recalling</w:t>
      </w:r>
      <w:r>
        <w:t xml:space="preserve"> its resolution 7/34 of 28 March 2008, and all subsequent resolutions on the mandate of the Special Rapporteur on contemporary forms of racism, racial discrimination, xenophobia and related intolerance, including those of the Commission on Human Rights,</w:t>
      </w:r>
    </w:p>
    <w:p w14:paraId="00342225" w14:textId="0793377C" w:rsidR="00CA33FF" w:rsidRDefault="00841B57" w:rsidP="00AE4012">
      <w:pPr>
        <w:pStyle w:val="SingleTxtG"/>
        <w:ind w:firstLine="567"/>
      </w:pPr>
      <w:r>
        <w:rPr>
          <w:i/>
          <w:iCs/>
        </w:rPr>
        <w:t xml:space="preserve">Taking note </w:t>
      </w:r>
      <w:r>
        <w:t>of</w:t>
      </w:r>
      <w:r>
        <w:rPr>
          <w:i/>
          <w:iCs/>
        </w:rPr>
        <w:t xml:space="preserve"> </w:t>
      </w:r>
      <w:r>
        <w:t>the historic resolution on racial discrimination in the United States of America adopted at the first ordinary session of the Assembly of African Heads of State and Government of the Organization of African Unity, held in Cairo from 17 to 24 July 1964, and the statement made by the Chairperson of the African Union Commission</w:t>
      </w:r>
      <w:r w:rsidR="00F2151D">
        <w:t xml:space="preserve"> </w:t>
      </w:r>
      <w:del w:id="140" w:author="Burkina Miper Genève" w:date="2020-06-19T11:42:00Z">
        <w:r w:rsidR="00827D31" w:rsidRPr="00FC4F31">
          <w:delText>following</w:delText>
        </w:r>
      </w:del>
      <w:ins w:id="141" w:author="Burkina Miper Genève" w:date="2020-06-19T11:42:00Z">
        <w:r w:rsidR="00F2151D" w:rsidRPr="00AE4012">
          <w:rPr>
            <w:color w:val="auto"/>
          </w:rPr>
          <w:t>which condemned</w:t>
        </w:r>
      </w:ins>
      <w:r w:rsidRPr="00AE4012">
        <w:rPr>
          <w:color w:val="auto"/>
          <w:rPrChange w:id="142" w:author="Burkina Miper Genève" w:date="2020-06-19T11:42:00Z">
            <w:rPr/>
          </w:rPrChange>
        </w:rPr>
        <w:t xml:space="preserve"> </w:t>
      </w:r>
      <w:r>
        <w:t xml:space="preserve">the murder of George Floyd in the United States of America on </w:t>
      </w:r>
      <w:del w:id="143" w:author="Burkina Miper Genève" w:date="2020-06-19T11:42:00Z">
        <w:r w:rsidR="00827D31" w:rsidRPr="00FC4F31">
          <w:delText>29</w:delText>
        </w:r>
      </w:del>
      <w:ins w:id="144" w:author="Burkina Miper Genève" w:date="2020-06-19T11:42:00Z">
        <w:r>
          <w:t>2</w:t>
        </w:r>
        <w:r w:rsidR="00E67178">
          <w:t>5</w:t>
        </w:r>
      </w:ins>
      <w:r>
        <w:t xml:space="preserve"> May 2020,</w:t>
      </w:r>
    </w:p>
    <w:p w14:paraId="6B0EA6ED" w14:textId="7C7C6754" w:rsidR="00CA33FF" w:rsidRPr="006A4BBC" w:rsidRDefault="00827D31">
      <w:pPr>
        <w:pStyle w:val="Body"/>
        <w:spacing w:after="120"/>
        <w:ind w:left="1134" w:right="1134" w:firstLine="567"/>
        <w:jc w:val="both"/>
        <w:rPr>
          <w:i/>
          <w:shd w:val="clear" w:color="auto" w:fill="FFFFFF"/>
          <w:lang w:val="en-GB"/>
          <w:rPrChange w:id="145" w:author="Burkina Miper Genève" w:date="2020-06-19T11:42:00Z">
            <w:rPr/>
          </w:rPrChange>
        </w:rPr>
        <w:pPrChange w:id="146" w:author="Burkina Miper Genève" w:date="2020-06-19T11:42:00Z">
          <w:pPr>
            <w:pStyle w:val="SingleTxtG"/>
            <w:ind w:firstLine="567"/>
          </w:pPr>
        </w:pPrChange>
      </w:pPr>
      <w:del w:id="147" w:author="Burkina Miper Genève" w:date="2020-06-19T11:42:00Z">
        <w:r w:rsidRPr="006A4BBC">
          <w:rPr>
            <w:i/>
            <w:lang w:val="en-GB"/>
          </w:rPr>
          <w:delText>Recalling</w:delText>
        </w:r>
      </w:del>
      <w:ins w:id="148" w:author="Burkina Miper Genève" w:date="2020-06-19T11:42:00Z">
        <w:r w:rsidR="00841B57" w:rsidRPr="006E278A">
          <w:rPr>
            <w:i/>
            <w:iCs/>
            <w:lang w:val="en-US"/>
          </w:rPr>
          <w:t>Taking note</w:t>
        </w:r>
      </w:ins>
      <w:r w:rsidR="00EF6AAF">
        <w:rPr>
          <w:i/>
          <w:iCs/>
          <w:lang w:val="en-US"/>
        </w:rPr>
        <w:t xml:space="preserve"> </w:t>
      </w:r>
      <w:ins w:id="149" w:author="Burkina Miper Genève" w:date="2020-06-19T11:48:00Z">
        <w:r w:rsidR="00EF6AAF">
          <w:rPr>
            <w:i/>
            <w:iCs/>
            <w:lang w:val="en-US"/>
          </w:rPr>
          <w:t>of</w:t>
        </w:r>
      </w:ins>
      <w:r w:rsidR="00841B57" w:rsidRPr="006E278A">
        <w:rPr>
          <w:i/>
          <w:lang w:val="en-US"/>
          <w:rPrChange w:id="150" w:author="Burkina Miper Genève" w:date="2020-06-19T11:42:00Z">
            <w:rPr>
              <w:rFonts w:eastAsia="Arial Unicode MS" w:cs="Arial Unicode MS"/>
              <w:i/>
              <w:lang w:val="en-US"/>
            </w:rPr>
          </w:rPrChange>
        </w:rPr>
        <w:t xml:space="preserve"> </w:t>
      </w:r>
      <w:r w:rsidR="00841B57" w:rsidRPr="006E278A">
        <w:rPr>
          <w:lang w:val="en-US"/>
          <w:rPrChange w:id="151" w:author="Burkina Miper Genève" w:date="2020-06-19T11:42:00Z">
            <w:rPr>
              <w:rFonts w:eastAsia="Arial Unicode MS" w:cs="Arial Unicode MS"/>
              <w:lang w:val="en-US"/>
            </w:rPr>
          </w:rPrChange>
        </w:rPr>
        <w:t xml:space="preserve">the statement made by the Inter-American Commission on Human Rights on 8 June 2020 expressing its strong condemnation of the murder of George Floyd and repudiating structural racism, the systemic violence against Afro-Americans, impunity and the disproportionate use of </w:t>
      </w:r>
      <w:del w:id="152" w:author="Burkina Miper Genève" w:date="2020-06-19T11:42:00Z">
        <w:r w:rsidRPr="006A4BBC">
          <w:rPr>
            <w:lang w:val="en-GB"/>
          </w:rPr>
          <w:delText xml:space="preserve">police </w:delText>
        </w:r>
      </w:del>
      <w:r w:rsidR="00841B57" w:rsidRPr="006E278A">
        <w:rPr>
          <w:lang w:val="en-US"/>
          <w:rPrChange w:id="153" w:author="Burkina Miper Genève" w:date="2020-06-19T11:42:00Z">
            <w:rPr>
              <w:rFonts w:eastAsia="Arial Unicode MS" w:cs="Arial Unicode MS"/>
              <w:lang w:val="en-US"/>
            </w:rPr>
          </w:rPrChange>
        </w:rPr>
        <w:t>force</w:t>
      </w:r>
      <w:ins w:id="154" w:author="Burkina Miper Genève" w:date="2020-06-19T11:42:00Z">
        <w:r w:rsidR="00841B57" w:rsidRPr="006E278A">
          <w:rPr>
            <w:lang w:val="en-US"/>
          </w:rPr>
          <w:t xml:space="preserve"> by law enforcement officers</w:t>
        </w:r>
      </w:ins>
      <w:r w:rsidR="00841B57" w:rsidRPr="006E278A">
        <w:rPr>
          <w:lang w:val="en-US"/>
          <w:rPrChange w:id="155" w:author="Burkina Miper Genève" w:date="2020-06-19T11:42:00Z">
            <w:rPr>
              <w:rFonts w:eastAsia="Arial Unicode MS" w:cs="Arial Unicode MS"/>
              <w:lang w:val="en-US"/>
            </w:rPr>
          </w:rPrChange>
        </w:rPr>
        <w:t>,</w:t>
      </w:r>
    </w:p>
    <w:p w14:paraId="14F67118" w14:textId="77777777" w:rsidR="00CA33FF" w:rsidRDefault="00841B57">
      <w:pPr>
        <w:pStyle w:val="SingleTxtG"/>
        <w:ind w:firstLine="567"/>
        <w:rPr>
          <w:moveFrom w:id="156" w:author="Burkina Miper Genève" w:date="2020-06-19T11:42:00Z"/>
        </w:rPr>
      </w:pPr>
      <w:moveFromRangeStart w:id="157" w:author="Burkina Miper Genève" w:date="2020-06-19T11:42:00Z" w:name="move43459376"/>
      <w:moveFrom w:id="158" w:author="Burkina Miper Genève" w:date="2020-06-19T11:42:00Z">
        <w:r>
          <w:rPr>
            <w:i/>
            <w:iCs/>
          </w:rPr>
          <w:t>Recalling also</w:t>
        </w:r>
        <w:r>
          <w:t xml:space="preserve"> the Universal Declaration of Human Rights, which states that all human beings are born free and equal in dignity and rights, and that everyone is entitled to all the rights and freedoms set forth in the Declaration, without distinction of any kind, such as race, colour or national origin,</w:t>
        </w:r>
      </w:moveFrom>
    </w:p>
    <w:moveFromRangeEnd w:id="157"/>
    <w:p w14:paraId="4D5D572C" w14:textId="77777777" w:rsidR="00827D31" w:rsidRPr="00FC4F31" w:rsidRDefault="00827D31" w:rsidP="00B55D26">
      <w:pPr>
        <w:pStyle w:val="SingleTxtG"/>
        <w:ind w:firstLine="567"/>
        <w:rPr>
          <w:del w:id="159" w:author="Burkina Miper Genève" w:date="2020-06-19T11:42:00Z"/>
        </w:rPr>
      </w:pPr>
      <w:del w:id="160" w:author="Burkina Miper Genève" w:date="2020-06-19T11:42:00Z">
        <w:r w:rsidRPr="00FC4F31">
          <w:rPr>
            <w:i/>
          </w:rPr>
          <w:delText>Recognizing</w:delText>
        </w:r>
        <w:r w:rsidRPr="00FC4F31">
          <w:rPr>
            <w:b/>
            <w:bCs/>
          </w:rPr>
          <w:delText xml:space="preserve"> </w:delText>
        </w:r>
        <w:r w:rsidRPr="00FC4F31">
          <w:delText>the critical role played by law enforcement personnel in realizing a safer world</w:delText>
        </w:r>
        <w:r w:rsidR="00A47981" w:rsidRPr="00FC4F31">
          <w:delText>,</w:delText>
        </w:r>
        <w:r w:rsidRPr="00FC4F31">
          <w:delText xml:space="preserve"> and stressing the essential need to build trust with the p</w:delText>
        </w:r>
        <w:r w:rsidR="00B55D26" w:rsidRPr="00FC4F31">
          <w:delText>ublic they serve,</w:delText>
        </w:r>
      </w:del>
    </w:p>
    <w:p w14:paraId="2C26C8DD" w14:textId="77777777" w:rsidR="00CA33FF" w:rsidRPr="005233A9" w:rsidRDefault="00841B57">
      <w:pPr>
        <w:pStyle w:val="SingleTxtG"/>
        <w:ind w:firstLine="567"/>
        <w:rPr>
          <w:ins w:id="161" w:author="Burkina Miper Genève" w:date="2020-06-19T11:42:00Z"/>
        </w:rPr>
      </w:pPr>
      <w:ins w:id="162" w:author="Burkina Miper Genève" w:date="2020-06-19T11:42:00Z">
        <w:r w:rsidRPr="005233A9">
          <w:rPr>
            <w:i/>
            <w:iCs/>
            <w:shd w:val="clear" w:color="auto" w:fill="FFFFFF"/>
          </w:rPr>
          <w:t>Recalling</w:t>
        </w:r>
        <w:r w:rsidRPr="00AE4012">
          <w:rPr>
            <w:shd w:val="clear" w:color="auto" w:fill="FFFFFF"/>
          </w:rPr>
          <w:t xml:space="preserve"> the UN Code of Conduct for Law Enforcement Officials and the Basic Principles on the Use of Force and Firearms by Law Enforcement Officials, (38/11 of July 2018)</w:t>
        </w:r>
      </w:ins>
    </w:p>
    <w:p w14:paraId="66F48466" w14:textId="10E60855" w:rsidR="00CA33FF" w:rsidRPr="00AE4012" w:rsidRDefault="00841B57">
      <w:pPr>
        <w:pStyle w:val="SingleTxtG"/>
        <w:ind w:firstLine="567"/>
        <w:rPr>
          <w:color w:val="auto"/>
          <w:rPrChange w:id="163" w:author="Burkina Miper Genève" w:date="2020-06-19T11:42:00Z">
            <w:rPr/>
          </w:rPrChange>
        </w:rPr>
      </w:pPr>
      <w:r>
        <w:rPr>
          <w:i/>
          <w:iCs/>
        </w:rPr>
        <w:t xml:space="preserve">Encouraging </w:t>
      </w:r>
      <w:r>
        <w:t xml:space="preserve">States to look into their manuals and guidelines used for training law enforcement </w:t>
      </w:r>
      <w:del w:id="164" w:author="Burkina Miper Genève" w:date="2020-06-19T11:42:00Z">
        <w:r w:rsidR="00827D31" w:rsidRPr="00FC4F31">
          <w:delText>personnel</w:delText>
        </w:r>
      </w:del>
      <w:ins w:id="165" w:author="Burkina Miper Genève" w:date="2020-06-19T11:42:00Z">
        <w:r>
          <w:t>officers</w:t>
        </w:r>
      </w:ins>
      <w:r>
        <w:t xml:space="preserve"> with a view to identifying the proportionality of measures in the handling of suspects and other persons in custody,</w:t>
      </w:r>
      <w:ins w:id="166" w:author="Burkina Miper Genève" w:date="2020-06-19T11:42:00Z">
        <w:r w:rsidR="00E9716A">
          <w:t xml:space="preserve"> </w:t>
        </w:r>
        <w:r w:rsidR="00E9716A" w:rsidRPr="00AE4012">
          <w:rPr>
            <w:color w:val="auto"/>
          </w:rPr>
          <w:t xml:space="preserve">with respect to the treatment of Africans and People of African Descent, </w:t>
        </w:r>
      </w:ins>
    </w:p>
    <w:p w14:paraId="4D882D26" w14:textId="77777777" w:rsidR="00CA33FF" w:rsidRDefault="00841B57">
      <w:pPr>
        <w:pStyle w:val="SingleTxtG"/>
        <w:ind w:firstLine="567"/>
      </w:pPr>
      <w:r>
        <w:rPr>
          <w:i/>
          <w:iCs/>
        </w:rPr>
        <w:t xml:space="preserve">Reaffirming </w:t>
      </w:r>
      <w:r>
        <w:t xml:space="preserve">the importance of the Durban Declaration and </w:t>
      </w:r>
      <w:proofErr w:type="spellStart"/>
      <w:r>
        <w:t>Programme</w:t>
      </w:r>
      <w:proofErr w:type="spellEnd"/>
      <w:r>
        <w:t xml:space="preserve"> of Action in advancing racial equality, ensuring equal opportunities for all, guaranteeing equality before the law and promoting social, economic and political inclusion without distinctions based on race, age, sex, disability, descent, national or ethnic origin, religion or economic or other status, </w:t>
      </w:r>
    </w:p>
    <w:p w14:paraId="7C38DA73" w14:textId="77777777" w:rsidR="00CA33FF" w:rsidRDefault="00841B57">
      <w:pPr>
        <w:pStyle w:val="SingleTxtG"/>
        <w:ind w:firstLine="567"/>
      </w:pPr>
      <w:r>
        <w:rPr>
          <w:i/>
          <w:iCs/>
        </w:rPr>
        <w:t xml:space="preserve">Welcoming </w:t>
      </w:r>
      <w:r>
        <w:t xml:space="preserve">all statements made by the special procedures regarding the killing of George Floyd, and </w:t>
      </w:r>
      <w:proofErr w:type="gramStart"/>
      <w:r>
        <w:t>in particular their</w:t>
      </w:r>
      <w:proofErr w:type="gramEnd"/>
      <w:r>
        <w:t xml:space="preserve"> joint statement of 5 June 2020, and the statement made by the United Nations High Commissioner for Human Rights on 3 June 2020,</w:t>
      </w:r>
    </w:p>
    <w:p w14:paraId="2C217134" w14:textId="63DA5415" w:rsidR="00E9716A" w:rsidRDefault="00B55D26">
      <w:pPr>
        <w:pStyle w:val="SingleTxtG"/>
        <w:ind w:firstLine="567"/>
        <w:rPr>
          <w:ins w:id="167" w:author="Burkina Miper Genève" w:date="2020-06-19T11:42:00Z"/>
        </w:rPr>
      </w:pPr>
      <w:del w:id="168" w:author="Burkina Miper Genève" w:date="2020-06-19T11:42:00Z">
        <w:r w:rsidRPr="00830D64">
          <w:delText>1.</w:delText>
        </w:r>
        <w:r w:rsidRPr="00830D64">
          <w:tab/>
        </w:r>
      </w:del>
    </w:p>
    <w:p w14:paraId="1A00A272" w14:textId="14B6878F" w:rsidR="00E9716A" w:rsidRDefault="00841B57">
      <w:pPr>
        <w:pStyle w:val="SingleTxtG"/>
        <w:numPr>
          <w:ilvl w:val="0"/>
          <w:numId w:val="1"/>
        </w:numPr>
        <w:ind w:left="1080" w:firstLine="0"/>
        <w:pPrChange w:id="169" w:author="Burkina Miper Genève" w:date="2020-06-19T11:42:00Z">
          <w:pPr>
            <w:pStyle w:val="SingleTxtG"/>
            <w:ind w:firstLine="567"/>
          </w:pPr>
        </w:pPrChange>
      </w:pPr>
      <w:r>
        <w:rPr>
          <w:i/>
          <w:iCs/>
        </w:rPr>
        <w:t>Strongly condemns</w:t>
      </w:r>
      <w:r>
        <w:t xml:space="preserve"> the continuing racially discriminatory and violent practices perpetrated by law enforcement agencies against Africans and people of African descent, </w:t>
      </w:r>
      <w:ins w:id="170" w:author="Burkina Miper Genève" w:date="2020-06-19T11:42:00Z">
        <w:r>
          <w:t xml:space="preserve">in particular which led </w:t>
        </w:r>
        <w:r w:rsidR="00957566">
          <w:t xml:space="preserve">to the </w:t>
        </w:r>
        <w:r>
          <w:t xml:space="preserve">death of George Floyd </w:t>
        </w:r>
        <w:r w:rsidR="00E67178" w:rsidRPr="00AE4012">
          <w:rPr>
            <w:color w:val="auto"/>
          </w:rPr>
          <w:t>on 25 May 2020 in Minnesota</w:t>
        </w:r>
        <w:r w:rsidR="00E9716A" w:rsidRPr="00AE4012">
          <w:rPr>
            <w:color w:val="auto"/>
          </w:rPr>
          <w:t xml:space="preserve">, </w:t>
        </w:r>
        <w:r w:rsidR="00E67178" w:rsidRPr="00AE4012">
          <w:rPr>
            <w:color w:val="auto"/>
          </w:rPr>
          <w:t xml:space="preserve">as referred to in PP9 </w:t>
        </w:r>
      </w:ins>
      <w:r w:rsidRPr="00AE4012">
        <w:rPr>
          <w:color w:val="auto"/>
          <w:rPrChange w:id="171" w:author="Burkina Miper Genève" w:date="2020-06-19T11:42:00Z">
            <w:rPr/>
          </w:rPrChange>
        </w:rPr>
        <w:t xml:space="preserve">and </w:t>
      </w:r>
      <w:r w:rsidR="00E9716A" w:rsidRPr="00AE4012">
        <w:rPr>
          <w:color w:val="auto"/>
          <w:rPrChange w:id="172" w:author="Burkina Miper Genève" w:date="2020-06-19T11:42:00Z">
            <w:rPr/>
          </w:rPrChange>
        </w:rPr>
        <w:t xml:space="preserve">the </w:t>
      </w:r>
      <w:ins w:id="173" w:author="Burkina Miper Genève" w:date="2020-06-19T11:42:00Z">
        <w:r w:rsidR="00E9716A" w:rsidRPr="00AE4012">
          <w:rPr>
            <w:color w:val="auto"/>
          </w:rPr>
          <w:t>deaths of</w:t>
        </w:r>
        <w:r w:rsidR="00E9716A">
          <w:rPr>
            <w:color w:val="FF0000"/>
          </w:rPr>
          <w:t xml:space="preserve"> </w:t>
        </w:r>
        <w:r>
          <w:t>other people of African de</w:t>
        </w:r>
        <w:r w:rsidR="00E9716A">
          <w:t>s</w:t>
        </w:r>
        <w:r>
          <w:t>cent</w:t>
        </w:r>
        <w:r w:rsidR="00E67178">
          <w:t>,</w:t>
        </w:r>
        <w:r>
          <w:t xml:space="preserve"> and further condemn the  </w:t>
        </w:r>
      </w:ins>
      <w:r>
        <w:t xml:space="preserve">structural racism </w:t>
      </w:r>
      <w:del w:id="174" w:author="Burkina Miper Genève" w:date="2020-06-19T11:42:00Z">
        <w:r w:rsidR="00827D31" w:rsidRPr="00830D64">
          <w:delText>endemic to</w:delText>
        </w:r>
      </w:del>
      <w:ins w:id="175" w:author="Burkina Miper Genève" w:date="2020-06-19T11:42:00Z">
        <w:r>
          <w:t>in</w:t>
        </w:r>
      </w:ins>
      <w:r w:rsidR="00E9716A">
        <w:t xml:space="preserve"> </w:t>
      </w:r>
      <w:r>
        <w:t xml:space="preserve">the criminal justice system </w:t>
      </w:r>
      <w:del w:id="176" w:author="Burkina Miper Genève" w:date="2020-06-19T11:42:00Z">
        <w:r w:rsidR="00827D31" w:rsidRPr="00830D64">
          <w:delText xml:space="preserve">in the United States of America and other parts </w:delText>
        </w:r>
        <w:r w:rsidR="00B55D26" w:rsidRPr="00830D64">
          <w:delText xml:space="preserve">of </w:delText>
        </w:r>
        <w:r w:rsidR="00B55D26" w:rsidRPr="009C41EE">
          <w:delText>the world recently affected;</w:delText>
        </w:r>
      </w:del>
    </w:p>
    <w:p w14:paraId="2564BEFD" w14:textId="463319F5" w:rsidR="00CA33FF" w:rsidRDefault="00B55D26">
      <w:pPr>
        <w:pStyle w:val="SingleTxtG"/>
        <w:numPr>
          <w:ilvl w:val="0"/>
          <w:numId w:val="1"/>
        </w:numPr>
        <w:ind w:left="1080" w:firstLine="0"/>
        <w:pPrChange w:id="177" w:author="Burkina Miper Genève" w:date="2020-06-19T11:42:00Z">
          <w:pPr>
            <w:pStyle w:val="SingleTxtG"/>
            <w:ind w:firstLine="567"/>
          </w:pPr>
        </w:pPrChange>
      </w:pPr>
      <w:del w:id="178" w:author="Burkina Miper Genève" w:date="2020-06-19T11:42:00Z">
        <w:r w:rsidRPr="009C41EE">
          <w:delText>2.</w:delText>
        </w:r>
        <w:r w:rsidRPr="009C41EE">
          <w:tab/>
        </w:r>
        <w:r w:rsidR="00152CE9" w:rsidRPr="00FC4F31">
          <w:rPr>
            <w:i/>
          </w:rPr>
          <w:delText>Expresses a</w:delText>
        </w:r>
        <w:r w:rsidR="00827D31" w:rsidRPr="00FC4F31">
          <w:rPr>
            <w:i/>
          </w:rPr>
          <w:delText>larm</w:delText>
        </w:r>
        <w:r w:rsidR="00827D31" w:rsidRPr="00FC4F31">
          <w:delText xml:space="preserve"> </w:delText>
        </w:r>
        <w:r w:rsidR="00152CE9" w:rsidRPr="00FC4F31">
          <w:delText>at</w:delText>
        </w:r>
      </w:del>
      <w:ins w:id="179" w:author="Burkina Miper Genève" w:date="2020-06-19T11:42:00Z">
        <w:r w:rsidR="00841B57">
          <w:rPr>
            <w:i/>
            <w:iCs/>
          </w:rPr>
          <w:t>Deplores</w:t>
        </w:r>
      </w:ins>
      <w:r w:rsidR="00841B57">
        <w:t xml:space="preserve"> the recent incidents of </w:t>
      </w:r>
      <w:del w:id="180" w:author="Burkina Miper Genève" w:date="2020-06-19T11:42:00Z">
        <w:r w:rsidR="00827D31" w:rsidRPr="00FC4F31">
          <w:delText>police brutality</w:delText>
        </w:r>
      </w:del>
      <w:ins w:id="181" w:author="Burkina Miper Genève" w:date="2020-06-19T11:42:00Z">
        <w:r w:rsidR="00841B57">
          <w:t>excessive use of force and other human rights violations by law enforcement officers</w:t>
        </w:r>
      </w:ins>
      <w:r w:rsidR="00841B57">
        <w:t xml:space="preserve"> against peaceful demonstrators defending the rights of Africans and of people of African descent;</w:t>
      </w:r>
    </w:p>
    <w:p w14:paraId="24FFC601" w14:textId="5D902259" w:rsidR="00CA33FF" w:rsidRDefault="00841B57">
      <w:pPr>
        <w:pStyle w:val="SingleTxtG"/>
        <w:ind w:hanging="54"/>
        <w:pPrChange w:id="182" w:author="Burkina Miper Genève" w:date="2020-06-19T11:42:00Z">
          <w:pPr>
            <w:pStyle w:val="SingleTxtG"/>
            <w:ind w:firstLine="567"/>
          </w:pPr>
        </w:pPrChange>
      </w:pPr>
      <w:r>
        <w:t>3.</w:t>
      </w:r>
      <w:r>
        <w:tab/>
      </w:r>
      <w:del w:id="183" w:author="Burkina Miper Genève" w:date="2020-06-19T11:42:00Z">
        <w:r w:rsidR="00827D31" w:rsidRPr="00FC4F31">
          <w:rPr>
            <w:i/>
          </w:rPr>
          <w:delText>Decides</w:delText>
        </w:r>
        <w:r w:rsidR="00827D31" w:rsidRPr="00FC4F31">
          <w:delText xml:space="preserve"> to establish an independent international commission of inquiry, to be appointed by the President of the </w:delText>
        </w:r>
      </w:del>
      <w:ins w:id="184" w:author="Burkina Miper Genève" w:date="2020-06-19T11:42:00Z">
        <w:r>
          <w:t xml:space="preserve">Requests the High Commissioner for </w:t>
        </w:r>
      </w:ins>
      <w:r>
        <w:t>Human Rights</w:t>
      </w:r>
      <w:del w:id="185" w:author="Burkina Miper Genève" w:date="2020-06-19T11:42:00Z">
        <w:r w:rsidR="00827D31" w:rsidRPr="00FC4F31">
          <w:delText xml:space="preserve"> Council</w:delText>
        </w:r>
        <w:r w:rsidR="00CB27E1" w:rsidRPr="00FC4F31">
          <w:delText>,</w:delText>
        </w:r>
        <w:r w:rsidR="00827D31" w:rsidRPr="00FC4F31">
          <w:delText xml:space="preserve"> to establish </w:delText>
        </w:r>
        <w:r w:rsidR="00CB27E1" w:rsidRPr="00FC4F31">
          <w:delText xml:space="preserve">the </w:delText>
        </w:r>
        <w:r w:rsidR="00827D31" w:rsidRPr="00FC4F31">
          <w:delText>facts and circumstances relat</w:delText>
        </w:r>
        <w:r w:rsidR="00CB27E1" w:rsidRPr="00FC4F31">
          <w:delText>ing</w:delText>
        </w:r>
        <w:r w:rsidR="00827D31" w:rsidRPr="00FC4F31">
          <w:delText xml:space="preserve"> to the </w:delText>
        </w:r>
      </w:del>
      <w:ins w:id="186" w:author="Burkina Miper Genève" w:date="2020-06-19T11:42:00Z">
        <w:r>
          <w:t xml:space="preserve">, with the assistance of relevant Special Mandate Holders, to prepare a report on </w:t>
        </w:r>
      </w:ins>
      <w:r>
        <w:t xml:space="preserve">systemic racism, </w:t>
      </w:r>
      <w:del w:id="187" w:author="Burkina Miper Genève" w:date="2020-06-19T11:42:00Z">
        <w:r w:rsidR="00827D31" w:rsidRPr="00FC4F31">
          <w:delText xml:space="preserve">alleged </w:delText>
        </w:r>
      </w:del>
      <w:r>
        <w:t xml:space="preserve">violations of international human rights law </w:t>
      </w:r>
      <w:del w:id="188" w:author="Burkina Miper Genève" w:date="2020-06-19T11:42:00Z">
        <w:r w:rsidR="00827D31" w:rsidRPr="00FC4F31">
          <w:delText xml:space="preserve">and abuses </w:delText>
        </w:r>
      </w:del>
      <w:r>
        <w:t xml:space="preserve">against Africans and people of African descent </w:t>
      </w:r>
      <w:del w:id="189" w:author="Burkina Miper Genève" w:date="2020-06-19T11:42:00Z">
        <w:r w:rsidR="00827D31" w:rsidRPr="00FC4F31">
          <w:delText>in the United States of America and other parts o</w:delText>
        </w:r>
        <w:r w:rsidR="00B55D26" w:rsidRPr="00FC4F31">
          <w:delText xml:space="preserve">f the world recently affected </w:delText>
        </w:r>
      </w:del>
      <w:r>
        <w:t xml:space="preserve">by law enforcement agencies, especially those incidents that resulted in the </w:t>
      </w:r>
      <w:del w:id="190" w:author="Burkina Miper Genève" w:date="2020-06-19T11:42:00Z">
        <w:r w:rsidR="00827D31" w:rsidRPr="00FC4F31">
          <w:delText>deaths</w:delText>
        </w:r>
      </w:del>
      <w:ins w:id="191" w:author="Burkina Miper Genève" w:date="2020-06-19T11:42:00Z">
        <w:r>
          <w:t>death</w:t>
        </w:r>
      </w:ins>
      <w:r>
        <w:t xml:space="preserve"> of </w:t>
      </w:r>
      <w:ins w:id="192" w:author="Burkina Miper Genève" w:date="2020-06-19T11:42:00Z">
        <w:r>
          <w:t xml:space="preserve">George Floyd and other </w:t>
        </w:r>
      </w:ins>
      <w:r>
        <w:t xml:space="preserve">Africans and of people of African descent, </w:t>
      </w:r>
      <w:del w:id="193" w:author="Burkina Miper Genève" w:date="2020-06-19T11:42:00Z">
        <w:r w:rsidR="00827D31" w:rsidRPr="00FC4F31">
          <w:delText>with a view to br</w:delText>
        </w:r>
        <w:r w:rsidR="00B55D26" w:rsidRPr="00FC4F31">
          <w:delText>inging perpetrators to justice</w:delText>
        </w:r>
      </w:del>
      <w:ins w:id="194" w:author="Burkina Miper Genève" w:date="2020-06-19T11:42:00Z">
        <w:r>
          <w:t>to contribute to accountability and redress for victims</w:t>
        </w:r>
      </w:ins>
      <w:r>
        <w:t>;</w:t>
      </w:r>
    </w:p>
    <w:p w14:paraId="035BE2E4" w14:textId="174B8582" w:rsidR="00CA33FF" w:rsidRDefault="00841B57">
      <w:pPr>
        <w:pStyle w:val="SingleTxtG"/>
        <w:ind w:hanging="54"/>
        <w:pPrChange w:id="195" w:author="Burkina Miper Genève" w:date="2020-06-19T11:42:00Z">
          <w:pPr>
            <w:pStyle w:val="SingleTxtG"/>
            <w:ind w:firstLine="567"/>
          </w:pPr>
        </w:pPrChange>
      </w:pPr>
      <w:r>
        <w:t>4.</w:t>
      </w:r>
      <w:r>
        <w:tab/>
      </w:r>
      <w:r>
        <w:rPr>
          <w:i/>
          <w:iCs/>
        </w:rPr>
        <w:t>Requests</w:t>
      </w:r>
      <w:r>
        <w:t xml:space="preserve"> the </w:t>
      </w:r>
      <w:del w:id="196" w:author="Burkina Miper Genève" w:date="2020-06-19T11:42:00Z">
        <w:r w:rsidR="00827D31" w:rsidRPr="00FC4F31">
          <w:delText>commission of inquiry</w:delText>
        </w:r>
      </w:del>
      <w:ins w:id="197" w:author="Burkina Miper Genève" w:date="2020-06-19T11:42:00Z">
        <w:r>
          <w:t>High Commissioner</w:t>
        </w:r>
      </w:ins>
      <w:r>
        <w:t xml:space="preserve"> to examine </w:t>
      </w:r>
      <w:del w:id="198" w:author="Burkina Miper Genève" w:date="2020-06-19T11:42:00Z">
        <w:r w:rsidR="00827D31" w:rsidRPr="00FC4F31">
          <w:delText xml:space="preserve">federal, state and local </w:delText>
        </w:r>
      </w:del>
      <w:r>
        <w:t>government responses to</w:t>
      </w:r>
      <w:ins w:id="199" w:author="Burkina Miper Genève" w:date="2020-06-19T11:42:00Z">
        <w:r w:rsidR="004256E6">
          <w:t xml:space="preserve"> antiracism peaceful process</w:t>
        </w:r>
      </w:ins>
      <w:r>
        <w:t xml:space="preserve"> peaceful protests, including the alleged use of excessive force against protesters, bystanders and journalists;</w:t>
      </w:r>
    </w:p>
    <w:p w14:paraId="771C0616" w14:textId="474D8B3E" w:rsidR="00CA33FF" w:rsidRDefault="00841B57">
      <w:pPr>
        <w:pStyle w:val="SingleTxtG"/>
        <w:ind w:firstLine="36"/>
        <w:pPrChange w:id="200" w:author="Burkina Miper Genève" w:date="2020-06-19T11:42:00Z">
          <w:pPr>
            <w:pStyle w:val="SingleTxtG"/>
            <w:ind w:firstLine="567"/>
          </w:pPr>
        </w:pPrChange>
      </w:pPr>
      <w:r>
        <w:t>5.</w:t>
      </w:r>
      <w:r>
        <w:tab/>
      </w:r>
      <w:del w:id="201" w:author="Burkina Miper Genève" w:date="2020-06-19T11:42:00Z">
        <w:r w:rsidR="00827D31" w:rsidRPr="00FC4F31">
          <w:rPr>
            <w:i/>
          </w:rPr>
          <w:delText>Calls upon</w:delText>
        </w:r>
        <w:r w:rsidR="00827D31" w:rsidRPr="00FC4F31">
          <w:delText xml:space="preserve"> the Government of the United States of America and other parts of the world recently affected, and all relevant parties to cooperate fully with the commission of inquiry, and to facilitate its access, requests the cooperation of other relevant United Nations bodies with the commission of inquiry to carry out its mission, and requests the assistance of the United Nations High Commissioner for Human Rights in this regard, including in the provision of all administrative, technical and logistical assistance required to enable the commission of inquiry to fulfil </w:delText>
        </w:r>
        <w:r w:rsidR="00CB27E1" w:rsidRPr="00FC4F31">
          <w:delText xml:space="preserve">its </w:delText>
        </w:r>
        <w:r w:rsidR="00827D31" w:rsidRPr="00FC4F31">
          <w:delText>man</w:delText>
        </w:r>
        <w:r w:rsidR="00B55D26" w:rsidRPr="00FC4F31">
          <w:delText>date promptly and efficiently;</w:delText>
        </w:r>
      </w:del>
      <w:ins w:id="202" w:author="Burkina Miper Genève" w:date="2020-06-19T11:42:00Z">
        <w:r>
          <w:rPr>
            <w:i/>
            <w:iCs/>
          </w:rPr>
          <w:t>Calls upon</w:t>
        </w:r>
        <w:r>
          <w:t xml:space="preserve"> all States, and all relevant </w:t>
        </w:r>
        <w:r w:rsidR="00E9716A" w:rsidRPr="00AE4012">
          <w:rPr>
            <w:color w:val="auto"/>
          </w:rPr>
          <w:t>stakeholders</w:t>
        </w:r>
        <w:r>
          <w:t xml:space="preserve"> to cooperate fully with the Office of the High Commissioner in the preparation of the report, </w:t>
        </w:r>
      </w:ins>
    </w:p>
    <w:p w14:paraId="09228237" w14:textId="323C8B7A" w:rsidR="00CA33FF" w:rsidRDefault="00841B57">
      <w:pPr>
        <w:pStyle w:val="SingleTxtG"/>
        <w:ind w:firstLine="36"/>
        <w:pPrChange w:id="203" w:author="Burkina Miper Genève" w:date="2020-06-19T11:42:00Z">
          <w:pPr>
            <w:pStyle w:val="SingleTxtG"/>
            <w:ind w:firstLine="567"/>
          </w:pPr>
        </w:pPrChange>
      </w:pPr>
      <w:r>
        <w:t>6.</w:t>
      </w:r>
      <w:r>
        <w:tab/>
      </w:r>
      <w:r>
        <w:rPr>
          <w:i/>
          <w:iCs/>
        </w:rPr>
        <w:t>Requests</w:t>
      </w:r>
      <w:r>
        <w:t xml:space="preserve"> the </w:t>
      </w:r>
      <w:del w:id="204" w:author="Burkina Miper Genève" w:date="2020-06-19T11:42:00Z">
        <w:r w:rsidR="00827D31" w:rsidRPr="00FC4F31">
          <w:delText>commission of inquiry</w:delText>
        </w:r>
      </w:del>
      <w:ins w:id="205" w:author="Burkina Miper Genève" w:date="2020-06-19T11:42:00Z">
        <w:r>
          <w:t xml:space="preserve">High Commissioner </w:t>
        </w:r>
      </w:ins>
      <w:r>
        <w:t xml:space="preserve"> to provide an oral update </w:t>
      </w:r>
      <w:del w:id="206" w:author="Burkina Miper Genève" w:date="2020-06-19T11:42:00Z">
        <w:r w:rsidR="00CB27E1" w:rsidRPr="00FC4F31">
          <w:delText>to</w:delText>
        </w:r>
      </w:del>
      <w:ins w:id="207" w:author="Burkina Miper Genève" w:date="2020-06-19T11:42:00Z">
        <w:r>
          <w:t>on</w:t>
        </w:r>
      </w:ins>
      <w:r>
        <w:t xml:space="preserve"> the </w:t>
      </w:r>
      <w:ins w:id="208" w:author="Burkina Miper Genève" w:date="2020-06-19T11:42:00Z">
        <w:r>
          <w:t xml:space="preserve">preparation of her report to the </w:t>
        </w:r>
      </w:ins>
      <w:r>
        <w:t xml:space="preserve">Human Rights Council at its forty-fifth and forty-sixth sessions, and to present a </w:t>
      </w:r>
      <w:del w:id="209" w:author="Burkina Miper Genève" w:date="2020-06-19T11:42:00Z">
        <w:r w:rsidR="00827D31" w:rsidRPr="00FC4F31">
          <w:delText>final</w:delText>
        </w:r>
      </w:del>
      <w:ins w:id="210" w:author="Burkina Miper Genève" w:date="2020-06-19T11:42:00Z">
        <w:r>
          <w:t>comprehensive</w:t>
        </w:r>
      </w:ins>
      <w:r>
        <w:t xml:space="preserve"> report to the Council at its forty-seventh session</w:t>
      </w:r>
      <w:del w:id="211" w:author="Burkina Miper Genève" w:date="2020-06-19T11:42:00Z">
        <w:r w:rsidR="00B55D26" w:rsidRPr="00FC4F31">
          <w:delText>;</w:delText>
        </w:r>
      </w:del>
      <w:ins w:id="212" w:author="Burkina Miper Genève" w:date="2020-06-19T11:42:00Z">
        <w:r>
          <w:t xml:space="preserve">, followed by an interactive dialogue, </w:t>
        </w:r>
      </w:ins>
    </w:p>
    <w:p w14:paraId="57BF9E50" w14:textId="77777777" w:rsidR="00827D31" w:rsidRPr="00FC4F31" w:rsidRDefault="00B55D26" w:rsidP="00B55D26">
      <w:pPr>
        <w:pStyle w:val="SingleTxtG"/>
        <w:ind w:firstLine="567"/>
        <w:rPr>
          <w:del w:id="213" w:author="Burkina Miper Genève" w:date="2020-06-19T11:42:00Z"/>
        </w:rPr>
      </w:pPr>
      <w:del w:id="214" w:author="Burkina Miper Genève" w:date="2020-06-19T11:42:00Z">
        <w:r w:rsidRPr="00FC4F31">
          <w:delText>7.</w:delText>
        </w:r>
        <w:r w:rsidRPr="00FC4F31">
          <w:tab/>
        </w:r>
        <w:r w:rsidR="00152CE9" w:rsidRPr="00FC4F31">
          <w:rPr>
            <w:i/>
          </w:rPr>
          <w:delText>Also</w:delText>
        </w:r>
        <w:r w:rsidR="00152CE9" w:rsidRPr="00FC4F31">
          <w:delText xml:space="preserve"> </w:delText>
        </w:r>
        <w:r w:rsidR="00152CE9" w:rsidRPr="00FC4F31">
          <w:rPr>
            <w:i/>
          </w:rPr>
          <w:delText>r</w:delText>
        </w:r>
        <w:r w:rsidR="00827D31" w:rsidRPr="00FC4F31">
          <w:rPr>
            <w:i/>
          </w:rPr>
          <w:delText>equest</w:delText>
        </w:r>
        <w:r w:rsidR="00152CE9" w:rsidRPr="00FC4F31">
          <w:rPr>
            <w:i/>
          </w:rPr>
          <w:delText>s</w:delText>
        </w:r>
        <w:r w:rsidR="00827D31" w:rsidRPr="00FC4F31">
          <w:delText xml:space="preserve"> the </w:delText>
        </w:r>
        <w:r w:rsidR="00746C59" w:rsidRPr="00FC4F31">
          <w:delText>c</w:delText>
        </w:r>
        <w:r w:rsidR="00827D31" w:rsidRPr="00FC4F31">
          <w:delText xml:space="preserve">ommission of </w:delText>
        </w:r>
        <w:r w:rsidR="00746C59" w:rsidRPr="00FC4F31">
          <w:delText>i</w:delText>
        </w:r>
        <w:r w:rsidR="00827D31" w:rsidRPr="00FC4F31">
          <w:delText xml:space="preserve">nquiry to remain seized </w:delText>
        </w:r>
        <w:r w:rsidR="00746C59" w:rsidRPr="00FC4F31">
          <w:delText xml:space="preserve">of </w:delText>
        </w:r>
        <w:r w:rsidR="00827D31" w:rsidRPr="00FC4F31">
          <w:delText xml:space="preserve">the situation of Africans and </w:delText>
        </w:r>
        <w:r w:rsidR="00746C59" w:rsidRPr="00FC4F31">
          <w:delText>p</w:delText>
        </w:r>
        <w:r w:rsidR="00827D31" w:rsidRPr="00FC4F31">
          <w:delText xml:space="preserve">eople of African </w:delText>
        </w:r>
        <w:r w:rsidR="00746C59" w:rsidRPr="00FC4F31">
          <w:delText>d</w:delText>
        </w:r>
        <w:r w:rsidR="00827D31" w:rsidRPr="00FC4F31">
          <w:delText>escent</w:delText>
        </w:r>
        <w:r w:rsidR="00746C59" w:rsidRPr="00FC4F31">
          <w:delText>,</w:delText>
        </w:r>
        <w:r w:rsidR="00827D31" w:rsidRPr="00FC4F31">
          <w:delText xml:space="preserve"> and to bring </w:delText>
        </w:r>
        <w:r w:rsidR="00746C59" w:rsidRPr="00FC4F31">
          <w:delText xml:space="preserve">cases of racial discrimination and violence against them </w:delText>
        </w:r>
        <w:r w:rsidR="00827D31" w:rsidRPr="00FC4F31">
          <w:delText>to the attention of the Human Rights Council</w:delText>
        </w:r>
        <w:r w:rsidRPr="00FC4F31">
          <w:delText>;</w:delText>
        </w:r>
      </w:del>
    </w:p>
    <w:p w14:paraId="0BEA3427" w14:textId="6168A338" w:rsidR="00957566" w:rsidRDefault="00B55D26">
      <w:pPr>
        <w:pStyle w:val="SingleTxtG"/>
        <w:ind w:firstLine="36"/>
        <w:pPrChange w:id="215" w:author="Burkina Miper Genève" w:date="2020-06-19T11:42:00Z">
          <w:pPr>
            <w:pStyle w:val="SingleTxtG"/>
            <w:ind w:firstLine="567"/>
          </w:pPr>
        </w:pPrChange>
      </w:pPr>
      <w:del w:id="216" w:author="Burkina Miper Genève" w:date="2020-06-19T11:42:00Z">
        <w:r w:rsidRPr="00FC4F31">
          <w:delText>8</w:delText>
        </w:r>
      </w:del>
      <w:ins w:id="217" w:author="Burkina Miper Genève" w:date="2020-06-19T11:42:00Z">
        <w:r w:rsidR="005233A9">
          <w:t>7</w:t>
        </w:r>
      </w:ins>
      <w:r w:rsidR="00841B57">
        <w:t>.</w:t>
      </w:r>
      <w:r w:rsidR="00841B57">
        <w:tab/>
      </w:r>
      <w:r w:rsidR="00841B57">
        <w:rPr>
          <w:i/>
          <w:iCs/>
        </w:rPr>
        <w:t>Requests</w:t>
      </w:r>
      <w:r w:rsidR="00841B57">
        <w:t xml:space="preserve"> the High Commissioner to include updates on police brutality against Africans and people of African descent in </w:t>
      </w:r>
      <w:del w:id="218" w:author="Burkina Miper Genève" w:date="2020-06-19T11:42:00Z">
        <w:r w:rsidR="00827D31" w:rsidRPr="00FC4F31">
          <w:delText>the United States of America and other parts of the world recently affected in all future</w:delText>
        </w:r>
      </w:del>
      <w:ins w:id="219" w:author="Burkina Miper Genève" w:date="2020-06-19T11:42:00Z">
        <w:r w:rsidR="00841B57">
          <w:t>all her</w:t>
        </w:r>
      </w:ins>
      <w:r w:rsidR="00841B57">
        <w:t xml:space="preserve"> oral updates to the Council.</w:t>
      </w:r>
    </w:p>
    <w:p w14:paraId="32DF6A2D" w14:textId="77777777" w:rsidR="00CA33FF" w:rsidRDefault="005233A9" w:rsidP="00957566">
      <w:pPr>
        <w:pStyle w:val="SingleTxtG"/>
        <w:ind w:firstLine="36"/>
        <w:rPr>
          <w:ins w:id="220" w:author="Burkina Miper Genève" w:date="2020-06-19T11:42:00Z"/>
        </w:rPr>
      </w:pPr>
      <w:ins w:id="221" w:author="Burkina Miper Genève" w:date="2020-06-19T11:42:00Z">
        <w:r>
          <w:t>8</w:t>
        </w:r>
        <w:r w:rsidR="00841B57">
          <w:t>. Invites all treaty bodies, special procedure</w:t>
        </w:r>
        <w:r w:rsidR="00E9716A" w:rsidRPr="00AE4012">
          <w:rPr>
            <w:color w:val="auto"/>
          </w:rPr>
          <w:t>s</w:t>
        </w:r>
        <w:r w:rsidR="00841B57">
          <w:t xml:space="preserve"> mandate holders, </w:t>
        </w:r>
        <w:r w:rsidR="00E9716A">
          <w:t>i</w:t>
        </w:r>
        <w:r w:rsidR="00841B57">
          <w:t>nternational and regional human rights mechanisms, within their respective mandates, to pay due attention to all forms of racism, racial discrimination, xenophobia and related intolerances including against Africans and people of African descent and to bring them to the attention of the Human Rights Council.</w:t>
        </w:r>
      </w:ins>
    </w:p>
    <w:p w14:paraId="3FF9080E" w14:textId="77777777" w:rsidR="00CA33FF" w:rsidRDefault="00AE4012" w:rsidP="00AE4012">
      <w:pPr>
        <w:pStyle w:val="SingleTxtG"/>
        <w:rPr>
          <w:ins w:id="222" w:author="Burkina Miper Genève" w:date="2020-06-19T11:42:00Z"/>
        </w:rPr>
      </w:pPr>
      <w:ins w:id="223" w:author="Burkina Miper Genève" w:date="2020-06-19T11:42:00Z">
        <w:r>
          <w:t>9</w:t>
        </w:r>
        <w:r w:rsidR="00841B57">
          <w:t>. Decides to remain seized with the matter.</w:t>
        </w:r>
      </w:ins>
    </w:p>
    <w:p w14:paraId="4FB6D468" w14:textId="77777777" w:rsidR="00CA33FF" w:rsidRDefault="00CA33FF">
      <w:pPr>
        <w:pStyle w:val="SingleTxtG"/>
        <w:ind w:firstLine="567"/>
        <w:rPr>
          <w:ins w:id="224" w:author="Burkina Miper Genève" w:date="2020-06-19T11:42:00Z"/>
        </w:rPr>
      </w:pPr>
    </w:p>
    <w:p w14:paraId="33FF7306" w14:textId="77777777" w:rsidR="00CA33FF" w:rsidRPr="006A4BBC" w:rsidRDefault="00841B57">
      <w:pPr>
        <w:pStyle w:val="Body"/>
        <w:spacing w:before="240"/>
        <w:ind w:left="1134" w:right="1134"/>
        <w:jc w:val="center"/>
        <w:rPr>
          <w:lang w:val="en-GB"/>
          <w:rPrChange w:id="225" w:author="Burkina Miper Genève" w:date="2020-06-19T11:42:00Z">
            <w:rPr>
              <w:u w:val="single"/>
            </w:rPr>
          </w:rPrChange>
        </w:rPr>
        <w:pPrChange w:id="226" w:author="Burkina Miper Genève" w:date="2020-06-19T11:42:00Z">
          <w:pPr>
            <w:spacing w:before="240"/>
            <w:ind w:left="1134" w:right="1134"/>
            <w:jc w:val="center"/>
          </w:pPr>
        </w:pPrChange>
      </w:pPr>
      <w:r w:rsidRPr="006E278A">
        <w:rPr>
          <w:u w:val="single"/>
          <w:lang w:val="en-US"/>
          <w:rPrChange w:id="227" w:author="Burkina Miper Genève" w:date="2020-06-19T11:42:00Z">
            <w:rPr>
              <w:rFonts w:eastAsia="Arial Unicode MS"/>
              <w:sz w:val="24"/>
              <w:szCs w:val="24"/>
              <w:u w:val="single"/>
              <w:lang w:val="en-US"/>
            </w:rPr>
          </w:rPrChange>
        </w:rPr>
        <w:tab/>
      </w:r>
      <w:r w:rsidRPr="006E278A">
        <w:rPr>
          <w:u w:val="single"/>
          <w:lang w:val="en-US"/>
          <w:rPrChange w:id="228" w:author="Burkina Miper Genève" w:date="2020-06-19T11:42:00Z">
            <w:rPr>
              <w:rFonts w:eastAsia="Arial Unicode MS"/>
              <w:sz w:val="24"/>
              <w:szCs w:val="24"/>
              <w:u w:val="single"/>
              <w:lang w:val="en-US"/>
            </w:rPr>
          </w:rPrChange>
        </w:rPr>
        <w:tab/>
      </w:r>
      <w:r w:rsidRPr="006E278A">
        <w:rPr>
          <w:u w:val="single"/>
          <w:lang w:val="en-US"/>
          <w:rPrChange w:id="229" w:author="Burkina Miper Genève" w:date="2020-06-19T11:42:00Z">
            <w:rPr>
              <w:rFonts w:eastAsia="Arial Unicode MS"/>
              <w:sz w:val="24"/>
              <w:szCs w:val="24"/>
              <w:u w:val="single"/>
              <w:lang w:val="en-US"/>
            </w:rPr>
          </w:rPrChange>
        </w:rPr>
        <w:tab/>
      </w:r>
      <w:r w:rsidRPr="006E278A">
        <w:rPr>
          <w:u w:val="single"/>
          <w:lang w:val="en-US"/>
          <w:rPrChange w:id="230" w:author="Burkina Miper Genève" w:date="2020-06-19T11:42:00Z">
            <w:rPr>
              <w:rFonts w:eastAsia="Arial Unicode MS"/>
              <w:sz w:val="24"/>
              <w:szCs w:val="24"/>
              <w:u w:val="single"/>
              <w:lang w:val="en-US"/>
            </w:rPr>
          </w:rPrChange>
        </w:rPr>
        <w:tab/>
      </w:r>
    </w:p>
    <w:sectPr w:rsidR="00CA33FF" w:rsidRPr="006A4BBC">
      <w:headerReference w:type="even" r:id="rId12"/>
      <w:headerReference w:type="default" r:id="rId13"/>
      <w:footerReference w:type="even" r:id="rId14"/>
      <w:footerReference w:type="default" r:id="rId15"/>
      <w:headerReference w:type="first" r:id="rId16"/>
      <w:footerReference w:type="first" r:id="rId17"/>
      <w:endnotePr>
        <w:numFmt w:val="lowerRoman"/>
      </w:endnotePr>
      <w:pgSz w:w="11900" w:h="16840" w:code="0"/>
      <w:pgMar w:top="1417" w:right="1134" w:bottom="1134" w:left="1134" w:header="850" w:footer="567" w:gutter="0"/>
      <w:cols w:space="720"/>
      <w:titlePg/>
      <w:docGrid w:linePitch="0"/>
      <w:sectPrChange w:id="247" w:author="Burkina Miper Genève" w:date="2020-06-19T11:42:00Z">
        <w:sectPr w:rsidR="00CA33FF" w:rsidRPr="006A4BBC">
          <w:endnotePr>
            <w:numFmt w:val="decimal"/>
          </w:endnotePr>
          <w:pgSz w:w="11907" w:code="9"/>
          <w:pgMar w:top="1417" w:right="1134" w:bottom="1134" w:left="1134" w:header="850" w:footer="567" w:gutter="0"/>
          <w:docGrid w:linePitch="272"/>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33CB" w14:textId="77777777" w:rsidR="00AB3567" w:rsidRDefault="00AB3567">
      <w:ins w:id="38" w:author="Burkina Miper Genève" w:date="2020-06-19T11:42:00Z">
        <w:r>
          <w:separator/>
        </w:r>
      </w:ins>
    </w:p>
  </w:endnote>
  <w:endnote w:type="continuationSeparator" w:id="0">
    <w:p w14:paraId="38A37486" w14:textId="77777777" w:rsidR="00AB3567" w:rsidRDefault="00AB3567">
      <w:ins w:id="39" w:author="Burkina Miper Genève" w:date="2020-06-19T11:42:00Z">
        <w:r>
          <w:continuationSeparator/>
        </w:r>
      </w:ins>
    </w:p>
  </w:endnote>
  <w:endnote w:type="continuationNotice" w:id="1">
    <w:p w14:paraId="0970F4FC" w14:textId="77777777" w:rsidR="00AB3567" w:rsidRDefault="00AB3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6164" w14:textId="15C526A0" w:rsidR="00CA33FF" w:rsidRDefault="00AD1C55">
    <w:pPr>
      <w:pStyle w:val="Footer"/>
      <w:tabs>
        <w:tab w:val="right" w:pos="9612"/>
      </w:tabs>
      <w:rPr>
        <w:rPrChange w:id="231" w:author="Burkina Miper Genève" w:date="2020-06-19T11:42:00Z">
          <w:rPr>
            <w:sz w:val="18"/>
          </w:rPr>
        </w:rPrChange>
      </w:rPr>
      <w:pPrChange w:id="232" w:author="Burkina Miper Genève" w:date="2020-06-19T11:42:00Z">
        <w:pPr>
          <w:pStyle w:val="Footer"/>
          <w:tabs>
            <w:tab w:val="right" w:pos="9638"/>
          </w:tabs>
        </w:pPr>
      </w:pPrChange>
    </w:pPr>
    <w:del w:id="233" w:author="Burkina Miper Genève" w:date="2020-06-19T11:42:00Z">
      <w:r w:rsidRPr="00AD1C55">
        <w:rPr>
          <w:b/>
          <w:sz w:val="18"/>
        </w:rPr>
        <w:fldChar w:fldCharType="begin"/>
      </w:r>
      <w:r w:rsidRPr="00AD1C55">
        <w:rPr>
          <w:b/>
          <w:sz w:val="18"/>
        </w:rPr>
        <w:delInstrText xml:space="preserve"> PAGE  \* MERGEFORMAT </w:delInstrText>
      </w:r>
      <w:r w:rsidRPr="00AD1C55">
        <w:rPr>
          <w:b/>
          <w:sz w:val="18"/>
        </w:rPr>
        <w:fldChar w:fldCharType="separate"/>
      </w:r>
      <w:r w:rsidR="004D4334">
        <w:rPr>
          <w:b/>
          <w:noProof/>
          <w:sz w:val="18"/>
        </w:rPr>
        <w:delText>2</w:delText>
      </w:r>
      <w:r w:rsidRPr="00AD1C55">
        <w:rPr>
          <w:b/>
          <w:sz w:val="18"/>
        </w:rPr>
        <w:fldChar w:fldCharType="end"/>
      </w:r>
      <w:r>
        <w:rPr>
          <w:sz w:val="18"/>
        </w:rPr>
        <w:tab/>
      </w:r>
    </w:del>
    <w:ins w:id="234" w:author="Burkina Miper Genève" w:date="2020-06-19T11:42:00Z">
      <w:r w:rsidR="00841B57">
        <w:rPr>
          <w:b/>
          <w:bCs/>
          <w:sz w:val="18"/>
          <w:szCs w:val="18"/>
        </w:rPr>
        <w:fldChar w:fldCharType="begin"/>
      </w:r>
      <w:r w:rsidR="00841B57">
        <w:rPr>
          <w:b/>
          <w:bCs/>
          <w:sz w:val="18"/>
          <w:szCs w:val="18"/>
        </w:rPr>
        <w:instrText xml:space="preserve"> PAGE </w:instrText>
      </w:r>
      <w:r w:rsidR="00841B57">
        <w:rPr>
          <w:b/>
          <w:bCs/>
          <w:sz w:val="18"/>
          <w:szCs w:val="18"/>
        </w:rPr>
        <w:fldChar w:fldCharType="separate"/>
      </w:r>
    </w:ins>
    <w:r w:rsidR="006A4BBC">
      <w:rPr>
        <w:b/>
        <w:bCs/>
        <w:noProof/>
        <w:sz w:val="18"/>
        <w:szCs w:val="18"/>
      </w:rPr>
      <w:t>2</w:t>
    </w:r>
    <w:ins w:id="235" w:author="Burkina Miper Genève" w:date="2020-06-19T11:42:00Z">
      <w:r w:rsidR="00841B57">
        <w:rPr>
          <w:b/>
          <w:bCs/>
          <w:sz w:val="18"/>
          <w:szCs w:val="18"/>
        </w:rPr>
        <w:fldChar w:fldCharType="end"/>
      </w:r>
      <w:r w:rsidR="00841B57">
        <w:rPr>
          <w:sz w:val="18"/>
          <w:szCs w:val="18"/>
        </w:rPr>
        <w:tab/>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72C6" w14:textId="6C3943DC" w:rsidR="00CA33FF" w:rsidRDefault="00AD1C55">
    <w:pPr>
      <w:pStyle w:val="Footer"/>
      <w:tabs>
        <w:tab w:val="right" w:pos="9612"/>
      </w:tabs>
      <w:rPr>
        <w:rPrChange w:id="236" w:author="Burkina Miper Genève" w:date="2020-06-19T11:42:00Z">
          <w:rPr>
            <w:b/>
            <w:sz w:val="18"/>
          </w:rPr>
        </w:rPrChange>
      </w:rPr>
      <w:pPrChange w:id="237" w:author="Burkina Miper Genève" w:date="2020-06-19T11:42:00Z">
        <w:pPr>
          <w:pStyle w:val="Footer"/>
          <w:tabs>
            <w:tab w:val="right" w:pos="9638"/>
          </w:tabs>
        </w:pPr>
      </w:pPrChange>
    </w:pPr>
    <w:del w:id="238" w:author="Burkina Miper Genève" w:date="2020-06-19T11:42:00Z">
      <w:r>
        <w:tab/>
      </w:r>
      <w:r w:rsidRPr="00AD1C55">
        <w:rPr>
          <w:b/>
          <w:sz w:val="18"/>
        </w:rPr>
        <w:fldChar w:fldCharType="begin"/>
      </w:r>
      <w:r w:rsidRPr="00AD1C55">
        <w:rPr>
          <w:b/>
          <w:sz w:val="18"/>
        </w:rPr>
        <w:delInstrText xml:space="preserve"> PAGE  \* MERGEFORMAT </w:delInstrText>
      </w:r>
      <w:r w:rsidRPr="00AD1C55">
        <w:rPr>
          <w:b/>
          <w:sz w:val="18"/>
        </w:rPr>
        <w:fldChar w:fldCharType="separate"/>
      </w:r>
      <w:r w:rsidR="004D4334">
        <w:rPr>
          <w:b/>
          <w:noProof/>
          <w:sz w:val="18"/>
        </w:rPr>
        <w:delText>3</w:delText>
      </w:r>
      <w:r w:rsidRPr="00AD1C55">
        <w:rPr>
          <w:b/>
          <w:sz w:val="18"/>
        </w:rPr>
        <w:fldChar w:fldCharType="end"/>
      </w:r>
    </w:del>
    <w:ins w:id="239" w:author="Burkina Miper Genève" w:date="2020-06-19T11:42:00Z">
      <w:r w:rsidR="00841B57">
        <w:tab/>
      </w:r>
      <w:r w:rsidR="00841B57">
        <w:rPr>
          <w:b/>
          <w:bCs/>
          <w:sz w:val="18"/>
          <w:szCs w:val="18"/>
        </w:rPr>
        <w:fldChar w:fldCharType="begin"/>
      </w:r>
      <w:r w:rsidR="00841B57">
        <w:rPr>
          <w:b/>
          <w:bCs/>
          <w:sz w:val="18"/>
          <w:szCs w:val="18"/>
        </w:rPr>
        <w:instrText xml:space="preserve"> PAGE </w:instrText>
      </w:r>
      <w:r w:rsidR="00841B57">
        <w:rPr>
          <w:b/>
          <w:bCs/>
          <w:sz w:val="18"/>
          <w:szCs w:val="18"/>
        </w:rPr>
        <w:fldChar w:fldCharType="separate"/>
      </w:r>
    </w:ins>
    <w:r w:rsidR="006A4BBC">
      <w:rPr>
        <w:b/>
        <w:bCs/>
        <w:noProof/>
        <w:sz w:val="18"/>
        <w:szCs w:val="18"/>
      </w:rPr>
      <w:t>3</w:t>
    </w:r>
    <w:ins w:id="240" w:author="Burkina Miper Genève" w:date="2020-06-19T11:42:00Z">
      <w:r w:rsidR="00841B57">
        <w:rPr>
          <w:b/>
          <w:bCs/>
          <w:sz w:val="18"/>
          <w:szCs w:val="18"/>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CA4D" w14:textId="7013074A" w:rsidR="00CA33FF" w:rsidRDefault="0080677E">
    <w:pPr>
      <w:pStyle w:val="Footer"/>
    </w:pPr>
    <w:del w:id="243" w:author="Burkina Miper Genève" w:date="2020-06-19T11:42:00Z">
      <w:r>
        <w:rPr>
          <w:noProof/>
          <w:lang w:val="en-GB" w:eastAsia="en-GB"/>
        </w:rPr>
        <w:drawing>
          <wp:anchor distT="0" distB="0" distL="114300" distR="114300" simplePos="0" relativeHeight="251661312" behindDoc="1" locked="1" layoutInCell="1" allowOverlap="1" wp14:anchorId="250BA78F" wp14:editId="4B27CE3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del>
  </w:p>
  <w:p w14:paraId="13CDBE79" w14:textId="77777777" w:rsidR="00CA33FF" w:rsidRDefault="00841B57">
    <w:pPr>
      <w:pStyle w:val="Footer"/>
      <w:ind w:right="1134"/>
      <w:rPr>
        <w:sz w:val="20"/>
        <w:szCs w:val="20"/>
      </w:rPr>
    </w:pPr>
    <w:r>
      <w:rPr>
        <w:sz w:val="20"/>
        <w:szCs w:val="20"/>
      </w:rPr>
      <w:t>GE.20-07989(E)</w:t>
    </w:r>
  </w:p>
  <w:p w14:paraId="5710DAE8" w14:textId="511F402A" w:rsidR="00CA33FF" w:rsidRDefault="0080677E">
    <w:pPr>
      <w:pStyle w:val="Footer"/>
      <w:ind w:right="1134"/>
      <w:rPr>
        <w:rPrChange w:id="244" w:author="Burkina Miper Genève" w:date="2020-06-19T11:42:00Z">
          <w:rPr>
            <w:rFonts w:ascii="C39T30Lfz" w:hAnsi="C39T30Lfz"/>
            <w:sz w:val="56"/>
          </w:rPr>
        </w:rPrChange>
      </w:rPr>
    </w:pPr>
    <w:del w:id="245" w:author="Burkina Miper Genève" w:date="2020-06-19T11:42:00Z">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noProof/>
          <w:sz w:val="56"/>
          <w:lang w:val="en-GB" w:eastAsia="en-GB"/>
        </w:rPr>
        <w:drawing>
          <wp:anchor distT="0" distB="0" distL="114300" distR="114300" simplePos="0" relativeHeight="251663360" behindDoc="0" locked="0" layoutInCell="1" allowOverlap="1" wp14:anchorId="36ED74D5" wp14:editId="4EA7E698">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del>
    <w:ins w:id="246" w:author="Burkina Miper Genève" w:date="2020-06-19T11:42:00Z">
      <w:r w:rsidR="00841B57">
        <w:rPr>
          <w:rFonts w:ascii="Arial Unicode MS" w:eastAsia="Arial Unicode MS" w:hAnsi="Arial Unicode MS" w:cs="Arial Unicode MS"/>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Arial Unicode MS" w:eastAsia="Arial Unicode MS" w:hAnsi="Arial Unicode MS" w:cs="Arial Unicode MS"/>
          <w:sz w:val="56"/>
          <w:szCs w:val="56"/>
        </w:rPr>
        <w:t>*</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DD30" w14:textId="77777777" w:rsidR="00AB3567" w:rsidRDefault="00AB3567">
      <w:pPr>
        <w:rPr>
          <w:rPrChange w:id="30" w:author="Burkina Miper Genève" w:date="2020-06-19T11:42:00Z">
            <w:rPr>
              <w:u w:val="single"/>
            </w:rPr>
          </w:rPrChange>
        </w:rPr>
        <w:pPrChange w:id="31" w:author="Burkina Miper Genève" w:date="2020-06-19T11:42:00Z">
          <w:pPr>
            <w:tabs>
              <w:tab w:val="right" w:pos="2155"/>
            </w:tabs>
            <w:spacing w:after="80"/>
            <w:ind w:left="680"/>
          </w:pPr>
        </w:pPrChange>
      </w:pPr>
      <w:del w:id="32" w:author="Burkina Miper Genève" w:date="2020-06-19T11:42:00Z">
        <w:r>
          <w:rPr>
            <w:u w:val="single"/>
          </w:rPr>
          <w:tab/>
        </w:r>
      </w:del>
      <w:ins w:id="33" w:author="Burkina Miper Genève" w:date="2020-06-19T11:42:00Z">
        <w:r>
          <w:separator/>
        </w:r>
      </w:ins>
    </w:p>
  </w:footnote>
  <w:footnote w:type="continuationSeparator" w:id="0">
    <w:p w14:paraId="6BE489AB" w14:textId="77777777" w:rsidR="00AB3567" w:rsidRDefault="00AB3567">
      <w:pPr>
        <w:rPr>
          <w:rPrChange w:id="34" w:author="Burkina Miper Genève" w:date="2020-06-19T11:42:00Z">
            <w:rPr>
              <w:u w:val="single"/>
            </w:rPr>
          </w:rPrChange>
        </w:rPr>
        <w:pPrChange w:id="35" w:author="Burkina Miper Genève" w:date="2020-06-19T11:42:00Z">
          <w:pPr>
            <w:tabs>
              <w:tab w:val="left" w:pos="2155"/>
            </w:tabs>
            <w:spacing w:after="80"/>
            <w:ind w:left="680"/>
          </w:pPr>
        </w:pPrChange>
      </w:pPr>
      <w:del w:id="36" w:author="Burkina Miper Genève" w:date="2020-06-19T11:42:00Z">
        <w:r>
          <w:rPr>
            <w:u w:val="single"/>
          </w:rPr>
          <w:tab/>
        </w:r>
      </w:del>
      <w:ins w:id="37" w:author="Burkina Miper Genève" w:date="2020-06-19T11:42:00Z">
        <w:r>
          <w:continuationSeparator/>
        </w:r>
      </w:ins>
    </w:p>
  </w:footnote>
  <w:footnote w:type="continuationNotice" w:id="1">
    <w:p w14:paraId="58C9A63E" w14:textId="77777777" w:rsidR="00AB3567" w:rsidRDefault="00AB3567"/>
  </w:footnote>
  <w:footnote w:id="2">
    <w:p w14:paraId="618CB07B" w14:textId="77777777" w:rsidR="00CA33FF" w:rsidRDefault="00841B57">
      <w:pPr>
        <w:pStyle w:val="FootnoteText"/>
      </w:pPr>
      <w:r>
        <w:rPr>
          <w:rPrChange w:id="94" w:author="Burkina Miper Genève" w:date="2020-06-19T11:42:00Z">
            <w:rPr>
              <w:rStyle w:val="FootnoteReference"/>
            </w:rPr>
          </w:rPrChange>
        </w:rPr>
        <w:tab/>
      </w:r>
      <w:r>
        <w:rPr>
          <w:b/>
          <w:rPrChange w:id="95" w:author="Burkina Miper Genève" w:date="2020-06-19T11:42:00Z">
            <w:rPr>
              <w:rStyle w:val="FootnoteReference"/>
              <w:sz w:val="20"/>
              <w:vertAlign w:val="baseline"/>
            </w:rPr>
          </w:rPrChange>
        </w:rPr>
        <w:t>*</w:t>
      </w:r>
      <w:r>
        <w:rPr>
          <w:rPrChange w:id="96" w:author="Burkina Miper Genève" w:date="2020-06-19T11:42:00Z">
            <w:rPr>
              <w:rStyle w:val="FootnoteReference"/>
              <w:sz w:val="20"/>
              <w:vertAlign w:val="baseline"/>
            </w:rPr>
          </w:rPrChange>
        </w:rPr>
        <w:tab/>
      </w:r>
      <w:r>
        <w:rPr>
          <w:rFonts w:eastAsia="Arial Unicode MS" w:cs="Arial Unicode MS"/>
        </w:rPr>
        <w:t>On behalf of the States Members of the United Nations that are members of the Group of African States.</w:t>
      </w:r>
    </w:p>
  </w:footnote>
  <w:footnote w:id="3">
    <w:p w14:paraId="6D5B52E5" w14:textId="77777777" w:rsidR="00CA33FF" w:rsidRDefault="00841B57">
      <w:pPr>
        <w:pStyle w:val="FootnoteText"/>
      </w:pPr>
      <w:r>
        <w:rPr>
          <w:rPrChange w:id="99" w:author="Burkina Miper Genève" w:date="2020-06-19T11:42:00Z">
            <w:rPr>
              <w:rStyle w:val="FootnoteReference"/>
            </w:rPr>
          </w:rPrChange>
        </w:rPr>
        <w:tab/>
      </w:r>
      <w:r>
        <w:rPr>
          <w:b/>
          <w:rPrChange w:id="100" w:author="Burkina Miper Genève" w:date="2020-06-19T11:42:00Z">
            <w:rPr>
              <w:rStyle w:val="FootnoteReference"/>
              <w:sz w:val="20"/>
              <w:vertAlign w:val="baseline"/>
            </w:rPr>
          </w:rPrChange>
        </w:rPr>
        <w:t>**</w:t>
      </w:r>
      <w:r>
        <w:rPr>
          <w:rPrChange w:id="101" w:author="Burkina Miper Genève" w:date="2020-06-19T11:42:00Z">
            <w:rPr>
              <w:rStyle w:val="FootnoteReference"/>
              <w:sz w:val="20"/>
              <w:vertAlign w:val="baseline"/>
            </w:rPr>
          </w:rPrChange>
        </w:rPr>
        <w:tab/>
      </w:r>
      <w:r>
        <w:rPr>
          <w:rFonts w:eastAsia="Arial Unicode MS" w:cs="Arial Unicode MS"/>
        </w:rP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CFA5" w14:textId="77777777" w:rsidR="00CA33FF" w:rsidRDefault="00841B57">
    <w:pPr>
      <w:pStyle w:val="Header"/>
    </w:pPr>
    <w:r>
      <w:t>A/HRC/43/L.50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D36B" w14:textId="77777777" w:rsidR="00CA33FF" w:rsidRDefault="00841B57">
    <w:pPr>
      <w:pStyle w:val="Header"/>
      <w:jc w:val="right"/>
    </w:pPr>
    <w:r>
      <w:t>A/HRC/43/L.50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03D8" w14:textId="77777777" w:rsidR="00CA33FF" w:rsidRDefault="00841B57">
    <w:pPr>
      <w:pStyle w:val="HeaderFooter"/>
      <w:pPrChange w:id="241" w:author="Burkina Miper Genève" w:date="2020-06-19T11:42:00Z">
        <w:pPr>
          <w:pStyle w:val="Header"/>
        </w:pPr>
      </w:pPrChange>
    </w:pPr>
    <w:ins w:id="242" w:author="Burkina Miper Genève" w:date="2020-06-19T11:42:00Z">
      <w:r>
        <w:rPr>
          <w:noProof/>
          <w:lang w:val="en-GB" w:eastAsia="en-GB"/>
        </w:rPr>
        <w:drawing>
          <wp:anchor distT="152400" distB="152400" distL="152400" distR="152400" simplePos="0" relativeHeight="251658240" behindDoc="1" locked="0" layoutInCell="1" allowOverlap="1" wp14:anchorId="2E570B5A" wp14:editId="5C5B39BD">
            <wp:simplePos x="0" y="0"/>
            <wp:positionH relativeFrom="page">
              <wp:posOffset>5040629</wp:posOffset>
            </wp:positionH>
            <wp:positionV relativeFrom="page">
              <wp:posOffset>10045065</wp:posOffset>
            </wp:positionV>
            <wp:extent cx="932400" cy="2304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932400" cy="230400"/>
                    </a:xfrm>
                    <a:prstGeom prst="rect">
                      <a:avLst/>
                    </a:prstGeom>
                    <a:ln w="12700" cap="flat">
                      <a:noFill/>
                      <a:miter lim="400000"/>
                    </a:ln>
                    <a:effectLst/>
                  </pic:spPr>
                </pic:pic>
              </a:graphicData>
            </a:graphic>
          </wp:anchor>
        </w:drawing>
      </w:r>
      <w:r>
        <w:rPr>
          <w:noProof/>
          <w:lang w:val="en-GB" w:eastAsia="en-GB"/>
        </w:rPr>
        <w:drawing>
          <wp:anchor distT="152400" distB="152400" distL="152400" distR="152400" simplePos="0" relativeHeight="251659264" behindDoc="1" locked="0" layoutInCell="1" allowOverlap="1" wp14:anchorId="32C2E16D" wp14:editId="794EDD4C">
            <wp:simplePos x="0" y="0"/>
            <wp:positionH relativeFrom="page">
              <wp:posOffset>6198870</wp:posOffset>
            </wp:positionH>
            <wp:positionV relativeFrom="page">
              <wp:posOffset>9694544</wp:posOffset>
            </wp:positionV>
            <wp:extent cx="561975" cy="56197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stretch>
                      <a:fillRect/>
                    </a:stretch>
                  </pic:blipFill>
                  <pic:spPr>
                    <a:xfrm>
                      <a:off x="0" y="0"/>
                      <a:ext cx="561975" cy="561975"/>
                    </a:xfrm>
                    <a:prstGeom prst="rect">
                      <a:avLst/>
                    </a:prstGeom>
                    <a:ln w="12700" cap="flat">
                      <a:noFill/>
                      <a:miter lim="400000"/>
                    </a:ln>
                    <a:effectLst/>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665415F"/>
    <w:multiLevelType w:val="hybridMultilevel"/>
    <w:tmpl w:val="419A2D3C"/>
    <w:lvl w:ilvl="0" w:tplc="DD12B44C">
      <w:start w:val="1"/>
      <w:numFmt w:val="decimal"/>
      <w:lvlText w:val="%1."/>
      <w:lvlJc w:val="left"/>
      <w:pPr>
        <w:ind w:left="2265" w:hanging="564"/>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num w:numId="1">
    <w:abstractNumId w:val="8"/>
  </w:num>
  <w:num w:numId="2">
    <w:abstractNumId w:val="5"/>
  </w:num>
  <w:num w:numId="3">
    <w:abstractNumId w:val="4"/>
  </w:num>
  <w:num w:numId="4">
    <w:abstractNumId w:val="7"/>
  </w:num>
  <w:num w:numId="5">
    <w:abstractNumId w:val="3"/>
  </w:num>
  <w:num w:numId="6">
    <w:abstractNumId w:val="0"/>
  </w:num>
  <w:num w:numId="7">
    <w:abstractNumId w:val="1"/>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kina Miper Genève">
    <w15:presenceInfo w15:providerId="Windows Live" w15:userId="557c17766dbf81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567"/>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FF"/>
    <w:rsid w:val="00007F7F"/>
    <w:rsid w:val="00022DB5"/>
    <w:rsid w:val="000403D1"/>
    <w:rsid w:val="0004258F"/>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0F87"/>
    <w:rsid w:val="00146D32"/>
    <w:rsid w:val="001509BA"/>
    <w:rsid w:val="00152CE9"/>
    <w:rsid w:val="0015493A"/>
    <w:rsid w:val="001B2EFF"/>
    <w:rsid w:val="001B4B04"/>
    <w:rsid w:val="001C51D5"/>
    <w:rsid w:val="001C5FDE"/>
    <w:rsid w:val="001C6663"/>
    <w:rsid w:val="001C7895"/>
    <w:rsid w:val="001D26DF"/>
    <w:rsid w:val="001E2790"/>
    <w:rsid w:val="001F077B"/>
    <w:rsid w:val="001F4947"/>
    <w:rsid w:val="00211E0B"/>
    <w:rsid w:val="00211E72"/>
    <w:rsid w:val="00214047"/>
    <w:rsid w:val="0022130F"/>
    <w:rsid w:val="00236462"/>
    <w:rsid w:val="00237785"/>
    <w:rsid w:val="002410DD"/>
    <w:rsid w:val="00241466"/>
    <w:rsid w:val="00253D58"/>
    <w:rsid w:val="0027725F"/>
    <w:rsid w:val="002831BB"/>
    <w:rsid w:val="002A7BAB"/>
    <w:rsid w:val="002B4913"/>
    <w:rsid w:val="002B7AD8"/>
    <w:rsid w:val="002C21F0"/>
    <w:rsid w:val="00302B5F"/>
    <w:rsid w:val="003107FA"/>
    <w:rsid w:val="003229D8"/>
    <w:rsid w:val="003314D1"/>
    <w:rsid w:val="00335A2F"/>
    <w:rsid w:val="00341937"/>
    <w:rsid w:val="003723DA"/>
    <w:rsid w:val="0039277A"/>
    <w:rsid w:val="003972E0"/>
    <w:rsid w:val="003975ED"/>
    <w:rsid w:val="003C2CC4"/>
    <w:rsid w:val="003C7320"/>
    <w:rsid w:val="003D4B23"/>
    <w:rsid w:val="003F1CD0"/>
    <w:rsid w:val="00424C80"/>
    <w:rsid w:val="004256E6"/>
    <w:rsid w:val="004325CB"/>
    <w:rsid w:val="00443B06"/>
    <w:rsid w:val="0044503A"/>
    <w:rsid w:val="00446DE4"/>
    <w:rsid w:val="00447761"/>
    <w:rsid w:val="00451EC3"/>
    <w:rsid w:val="00462846"/>
    <w:rsid w:val="004701D8"/>
    <w:rsid w:val="004721B1"/>
    <w:rsid w:val="00474ABE"/>
    <w:rsid w:val="004859EC"/>
    <w:rsid w:val="00496A15"/>
    <w:rsid w:val="004B75D2"/>
    <w:rsid w:val="004D1140"/>
    <w:rsid w:val="004D4334"/>
    <w:rsid w:val="004F5123"/>
    <w:rsid w:val="004F55ED"/>
    <w:rsid w:val="0052176C"/>
    <w:rsid w:val="005233A9"/>
    <w:rsid w:val="005261E5"/>
    <w:rsid w:val="005420F2"/>
    <w:rsid w:val="00542574"/>
    <w:rsid w:val="005436AB"/>
    <w:rsid w:val="00546924"/>
    <w:rsid w:val="00546DBF"/>
    <w:rsid w:val="00553D76"/>
    <w:rsid w:val="005552B5"/>
    <w:rsid w:val="0056117B"/>
    <w:rsid w:val="00562621"/>
    <w:rsid w:val="00570B9A"/>
    <w:rsid w:val="00570FB2"/>
    <w:rsid w:val="00571365"/>
    <w:rsid w:val="0057473B"/>
    <w:rsid w:val="005A0E16"/>
    <w:rsid w:val="005B3DB3"/>
    <w:rsid w:val="005B6E48"/>
    <w:rsid w:val="005D53BE"/>
    <w:rsid w:val="005D7110"/>
    <w:rsid w:val="005E1712"/>
    <w:rsid w:val="005E4059"/>
    <w:rsid w:val="00611FC4"/>
    <w:rsid w:val="006176FB"/>
    <w:rsid w:val="006342A2"/>
    <w:rsid w:val="00640B26"/>
    <w:rsid w:val="00655B60"/>
    <w:rsid w:val="00670741"/>
    <w:rsid w:val="00687FF4"/>
    <w:rsid w:val="00696BD6"/>
    <w:rsid w:val="006A4BBC"/>
    <w:rsid w:val="006A6B9D"/>
    <w:rsid w:val="006A7392"/>
    <w:rsid w:val="006B3189"/>
    <w:rsid w:val="006B7D65"/>
    <w:rsid w:val="006D1E93"/>
    <w:rsid w:val="006D6DA6"/>
    <w:rsid w:val="006E278A"/>
    <w:rsid w:val="006E564B"/>
    <w:rsid w:val="006F13F0"/>
    <w:rsid w:val="006F5035"/>
    <w:rsid w:val="007065EB"/>
    <w:rsid w:val="00720183"/>
    <w:rsid w:val="0072632A"/>
    <w:rsid w:val="00726902"/>
    <w:rsid w:val="00735CC7"/>
    <w:rsid w:val="0074200B"/>
    <w:rsid w:val="00744878"/>
    <w:rsid w:val="00746C59"/>
    <w:rsid w:val="00776797"/>
    <w:rsid w:val="007A3B66"/>
    <w:rsid w:val="007A6296"/>
    <w:rsid w:val="007A79E4"/>
    <w:rsid w:val="007B6BA5"/>
    <w:rsid w:val="007C1B62"/>
    <w:rsid w:val="007C3390"/>
    <w:rsid w:val="007C4F4B"/>
    <w:rsid w:val="007C6550"/>
    <w:rsid w:val="007D2CDC"/>
    <w:rsid w:val="007D5327"/>
    <w:rsid w:val="007F6611"/>
    <w:rsid w:val="0080677E"/>
    <w:rsid w:val="008155C3"/>
    <w:rsid w:val="008175E9"/>
    <w:rsid w:val="0082243E"/>
    <w:rsid w:val="008242D7"/>
    <w:rsid w:val="00827D31"/>
    <w:rsid w:val="00830D64"/>
    <w:rsid w:val="00841B57"/>
    <w:rsid w:val="00856CD2"/>
    <w:rsid w:val="00857584"/>
    <w:rsid w:val="00861BC6"/>
    <w:rsid w:val="00871FD5"/>
    <w:rsid w:val="008847BB"/>
    <w:rsid w:val="008979B1"/>
    <w:rsid w:val="008A6B25"/>
    <w:rsid w:val="008A6C4F"/>
    <w:rsid w:val="008A78D2"/>
    <w:rsid w:val="008C1E4D"/>
    <w:rsid w:val="008E0E46"/>
    <w:rsid w:val="0090452C"/>
    <w:rsid w:val="00907C3F"/>
    <w:rsid w:val="00913BC7"/>
    <w:rsid w:val="0092237C"/>
    <w:rsid w:val="0093707B"/>
    <w:rsid w:val="009400EB"/>
    <w:rsid w:val="009427E3"/>
    <w:rsid w:val="00946575"/>
    <w:rsid w:val="00956D9B"/>
    <w:rsid w:val="00957566"/>
    <w:rsid w:val="00963CBA"/>
    <w:rsid w:val="009654B7"/>
    <w:rsid w:val="00991261"/>
    <w:rsid w:val="009A0B83"/>
    <w:rsid w:val="009B3800"/>
    <w:rsid w:val="009B5A2F"/>
    <w:rsid w:val="009C41EE"/>
    <w:rsid w:val="009D22AC"/>
    <w:rsid w:val="009D50DB"/>
    <w:rsid w:val="009E098D"/>
    <w:rsid w:val="009E1C4E"/>
    <w:rsid w:val="00A0036A"/>
    <w:rsid w:val="00A05E0B"/>
    <w:rsid w:val="00A1427D"/>
    <w:rsid w:val="00A4634F"/>
    <w:rsid w:val="00A47981"/>
    <w:rsid w:val="00A51CF3"/>
    <w:rsid w:val="00A72F22"/>
    <w:rsid w:val="00A73D32"/>
    <w:rsid w:val="00A748A6"/>
    <w:rsid w:val="00A879A4"/>
    <w:rsid w:val="00A87E95"/>
    <w:rsid w:val="00A92E29"/>
    <w:rsid w:val="00AB3567"/>
    <w:rsid w:val="00AC5AE2"/>
    <w:rsid w:val="00AD09E9"/>
    <w:rsid w:val="00AD1C55"/>
    <w:rsid w:val="00AD32A5"/>
    <w:rsid w:val="00AE4012"/>
    <w:rsid w:val="00AF0576"/>
    <w:rsid w:val="00AF3829"/>
    <w:rsid w:val="00B037F0"/>
    <w:rsid w:val="00B2327D"/>
    <w:rsid w:val="00B2718F"/>
    <w:rsid w:val="00B30179"/>
    <w:rsid w:val="00B3317B"/>
    <w:rsid w:val="00B334DC"/>
    <w:rsid w:val="00B3631A"/>
    <w:rsid w:val="00B43A6C"/>
    <w:rsid w:val="00B53013"/>
    <w:rsid w:val="00B55D26"/>
    <w:rsid w:val="00B67F5E"/>
    <w:rsid w:val="00B73E65"/>
    <w:rsid w:val="00B7531F"/>
    <w:rsid w:val="00B81E12"/>
    <w:rsid w:val="00B87110"/>
    <w:rsid w:val="00B97FA8"/>
    <w:rsid w:val="00BC1385"/>
    <w:rsid w:val="00BC74E9"/>
    <w:rsid w:val="00BE618E"/>
    <w:rsid w:val="00BE655C"/>
    <w:rsid w:val="00C217E7"/>
    <w:rsid w:val="00C24693"/>
    <w:rsid w:val="00C35F0B"/>
    <w:rsid w:val="00C463DD"/>
    <w:rsid w:val="00C64458"/>
    <w:rsid w:val="00C745C3"/>
    <w:rsid w:val="00C84A8E"/>
    <w:rsid w:val="00CA2A58"/>
    <w:rsid w:val="00CA33FF"/>
    <w:rsid w:val="00CB27E1"/>
    <w:rsid w:val="00CC0B55"/>
    <w:rsid w:val="00CD54D6"/>
    <w:rsid w:val="00CD6995"/>
    <w:rsid w:val="00CE1E26"/>
    <w:rsid w:val="00CE4A8F"/>
    <w:rsid w:val="00CF0214"/>
    <w:rsid w:val="00CF586F"/>
    <w:rsid w:val="00CF7D43"/>
    <w:rsid w:val="00D11129"/>
    <w:rsid w:val="00D2031B"/>
    <w:rsid w:val="00D22332"/>
    <w:rsid w:val="00D2295D"/>
    <w:rsid w:val="00D25FE2"/>
    <w:rsid w:val="00D43252"/>
    <w:rsid w:val="00D550F9"/>
    <w:rsid w:val="00D572B0"/>
    <w:rsid w:val="00D62E90"/>
    <w:rsid w:val="00D63DCF"/>
    <w:rsid w:val="00D76BE5"/>
    <w:rsid w:val="00D978C6"/>
    <w:rsid w:val="00DA67AD"/>
    <w:rsid w:val="00DB18CE"/>
    <w:rsid w:val="00DB5566"/>
    <w:rsid w:val="00DE3EC0"/>
    <w:rsid w:val="00E11593"/>
    <w:rsid w:val="00E12B6B"/>
    <w:rsid w:val="00E130AB"/>
    <w:rsid w:val="00E16F4B"/>
    <w:rsid w:val="00E438D9"/>
    <w:rsid w:val="00E45772"/>
    <w:rsid w:val="00E5644E"/>
    <w:rsid w:val="00E67178"/>
    <w:rsid w:val="00E7260F"/>
    <w:rsid w:val="00E806EE"/>
    <w:rsid w:val="00E87168"/>
    <w:rsid w:val="00E96630"/>
    <w:rsid w:val="00E9716A"/>
    <w:rsid w:val="00EB0FB9"/>
    <w:rsid w:val="00EC5C13"/>
    <w:rsid w:val="00ED0CA9"/>
    <w:rsid w:val="00ED7459"/>
    <w:rsid w:val="00ED7A2A"/>
    <w:rsid w:val="00EF1D7F"/>
    <w:rsid w:val="00EF5BDB"/>
    <w:rsid w:val="00EF6AAF"/>
    <w:rsid w:val="00F0025D"/>
    <w:rsid w:val="00F07FD9"/>
    <w:rsid w:val="00F2151D"/>
    <w:rsid w:val="00F23933"/>
    <w:rsid w:val="00F24119"/>
    <w:rsid w:val="00F40E75"/>
    <w:rsid w:val="00F42CD9"/>
    <w:rsid w:val="00F52936"/>
    <w:rsid w:val="00F54083"/>
    <w:rsid w:val="00F677CB"/>
    <w:rsid w:val="00F67B04"/>
    <w:rsid w:val="00FA7DF3"/>
    <w:rsid w:val="00FC030E"/>
    <w:rsid w:val="00FC22AC"/>
    <w:rsid w:val="00FC4F31"/>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0D56"/>
  <w15:docId w15:val="{DB088F06-9AF1-4849-8F8B-5F76DA21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6AAF"/>
    <w:pPr>
      <w:pPrChange w:id="0" w:author="Burkina Miper Genève" w:date="2020-06-19T11:42:00Z">
        <w:pPr>
          <w:suppressAutoHyphens/>
          <w:spacing w:line="240" w:lineRule="atLeast"/>
        </w:pPr>
      </w:pPrChange>
    </w:pPr>
    <w:rPr>
      <w:sz w:val="24"/>
      <w:szCs w:val="24"/>
      <w:lang w:val="en-US" w:eastAsia="en-US"/>
      <w:rPrChange w:id="0" w:author="Burkina Miper Genève" w:date="2020-06-19T11:42:00Z">
        <w:rPr>
          <w:lang w:val="en-GB" w:eastAsia="en-US" w:bidi="ar-SA"/>
        </w:rPr>
      </w:rPrChange>
    </w:rPr>
  </w:style>
  <w:style w:type="paragraph" w:styleId="Heading1">
    <w:name w:val="heading 1"/>
    <w:aliases w:val="Table_G"/>
    <w:basedOn w:val="SingleTxtG"/>
    <w:next w:val="SingleTxtG"/>
    <w:link w:val="Heading1Char"/>
    <w:qFormat/>
    <w:rsid w:val="00EF6A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0"/>
      <w:jc w:val="left"/>
      <w:outlineLvl w:val="0"/>
      <w:pPrChange w:id="1" w:author="Burkina Miper Genève" w:date="2020-06-19T11:42:00Z">
        <w:pPr>
          <w:suppressAutoHyphens/>
          <w:ind w:left="1134"/>
          <w:outlineLvl w:val="0"/>
        </w:pPr>
      </w:pPrChange>
    </w:pPr>
    <w:rPr>
      <w:rFonts w:eastAsia="Times New Roman" w:cs="Times New Roman"/>
      <w:color w:val="auto"/>
      <w:bdr w:val="none" w:sz="0" w:space="0" w:color="auto"/>
      <w:lang w:val="en-GB" w:eastAsia="en-US"/>
      <w:rPrChange w:id="1" w:author="Burkina Miper Genève" w:date="2020-06-19T11:42:00Z">
        <w:rPr>
          <w:lang w:val="en-GB" w:eastAsia="en-US" w:bidi="ar-SA"/>
        </w:rPr>
      </w:rPrChange>
    </w:rPr>
  </w:style>
  <w:style w:type="paragraph" w:styleId="Heading2">
    <w:name w:val="heading 2"/>
    <w:basedOn w:val="Normal"/>
    <w:next w:val="Normal"/>
    <w:link w:val="Heading2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1"/>
      <w:pPrChange w:id="2" w:author="Burkina Miper Genève" w:date="2020-06-19T11:42:00Z">
        <w:pPr>
          <w:suppressAutoHyphens/>
          <w:outlineLvl w:val="1"/>
        </w:pPr>
      </w:pPrChange>
    </w:pPr>
    <w:rPr>
      <w:rFonts w:eastAsia="Times New Roman"/>
      <w:sz w:val="20"/>
      <w:szCs w:val="20"/>
      <w:bdr w:val="none" w:sz="0" w:space="0" w:color="auto"/>
      <w:lang w:val="en-GB"/>
      <w:rPrChange w:id="2" w:author="Burkina Miper Genève" w:date="2020-06-19T11:42:00Z">
        <w:rPr>
          <w:lang w:val="en-GB" w:eastAsia="en-US" w:bidi="ar-SA"/>
        </w:rPr>
      </w:rPrChange>
    </w:rPr>
  </w:style>
  <w:style w:type="paragraph" w:styleId="Heading3">
    <w:name w:val="heading 3"/>
    <w:basedOn w:val="Normal"/>
    <w:next w:val="Normal"/>
    <w:link w:val="Heading3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2"/>
      <w:pPrChange w:id="3" w:author="Burkina Miper Genève" w:date="2020-06-19T11:42:00Z">
        <w:pPr>
          <w:suppressAutoHyphens/>
          <w:outlineLvl w:val="2"/>
        </w:pPr>
      </w:pPrChange>
    </w:pPr>
    <w:rPr>
      <w:rFonts w:eastAsia="Times New Roman"/>
      <w:sz w:val="20"/>
      <w:szCs w:val="20"/>
      <w:bdr w:val="none" w:sz="0" w:space="0" w:color="auto"/>
      <w:lang w:val="en-GB"/>
      <w:rPrChange w:id="3" w:author="Burkina Miper Genève" w:date="2020-06-19T11:42:00Z">
        <w:rPr>
          <w:lang w:val="en-GB" w:eastAsia="en-US" w:bidi="ar-SA"/>
        </w:rPr>
      </w:rPrChange>
    </w:rPr>
  </w:style>
  <w:style w:type="paragraph" w:styleId="Heading4">
    <w:name w:val="heading 4"/>
    <w:basedOn w:val="Normal"/>
    <w:next w:val="Normal"/>
    <w:link w:val="Heading4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3"/>
      <w:pPrChange w:id="4" w:author="Burkina Miper Genève" w:date="2020-06-19T11:42:00Z">
        <w:pPr>
          <w:suppressAutoHyphens/>
          <w:outlineLvl w:val="3"/>
        </w:pPr>
      </w:pPrChange>
    </w:pPr>
    <w:rPr>
      <w:rFonts w:eastAsia="Times New Roman"/>
      <w:sz w:val="20"/>
      <w:szCs w:val="20"/>
      <w:bdr w:val="none" w:sz="0" w:space="0" w:color="auto"/>
      <w:lang w:val="en-GB"/>
      <w:rPrChange w:id="4" w:author="Burkina Miper Genève" w:date="2020-06-19T11:42:00Z">
        <w:rPr>
          <w:lang w:val="en-GB" w:eastAsia="en-US" w:bidi="ar-SA"/>
        </w:rPr>
      </w:rPrChange>
    </w:rPr>
  </w:style>
  <w:style w:type="paragraph" w:styleId="Heading5">
    <w:name w:val="heading 5"/>
    <w:basedOn w:val="Normal"/>
    <w:next w:val="Normal"/>
    <w:link w:val="Heading5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4"/>
      <w:pPrChange w:id="5" w:author="Burkina Miper Genève" w:date="2020-06-19T11:42:00Z">
        <w:pPr>
          <w:suppressAutoHyphens/>
          <w:outlineLvl w:val="4"/>
        </w:pPr>
      </w:pPrChange>
    </w:pPr>
    <w:rPr>
      <w:rFonts w:eastAsia="Times New Roman"/>
      <w:sz w:val="20"/>
      <w:szCs w:val="20"/>
      <w:bdr w:val="none" w:sz="0" w:space="0" w:color="auto"/>
      <w:lang w:val="en-GB"/>
      <w:rPrChange w:id="5" w:author="Burkina Miper Genève" w:date="2020-06-19T11:42:00Z">
        <w:rPr>
          <w:lang w:val="en-GB" w:eastAsia="en-US" w:bidi="ar-SA"/>
        </w:rPr>
      </w:rPrChange>
    </w:rPr>
  </w:style>
  <w:style w:type="paragraph" w:styleId="Heading6">
    <w:name w:val="heading 6"/>
    <w:basedOn w:val="Normal"/>
    <w:next w:val="Normal"/>
    <w:link w:val="Heading6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5"/>
      <w:pPrChange w:id="6" w:author="Burkina Miper Genève" w:date="2020-06-19T11:42:00Z">
        <w:pPr>
          <w:suppressAutoHyphens/>
          <w:outlineLvl w:val="5"/>
        </w:pPr>
      </w:pPrChange>
    </w:pPr>
    <w:rPr>
      <w:rFonts w:eastAsia="Times New Roman"/>
      <w:sz w:val="20"/>
      <w:szCs w:val="20"/>
      <w:bdr w:val="none" w:sz="0" w:space="0" w:color="auto"/>
      <w:lang w:val="en-GB"/>
      <w:rPrChange w:id="6" w:author="Burkina Miper Genève" w:date="2020-06-19T11:42:00Z">
        <w:rPr>
          <w:lang w:val="en-GB" w:eastAsia="en-US" w:bidi="ar-SA"/>
        </w:rPr>
      </w:rPrChange>
    </w:rPr>
  </w:style>
  <w:style w:type="paragraph" w:styleId="Heading7">
    <w:name w:val="heading 7"/>
    <w:basedOn w:val="Normal"/>
    <w:next w:val="Normal"/>
    <w:link w:val="Heading7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6"/>
      <w:pPrChange w:id="7" w:author="Burkina Miper Genève" w:date="2020-06-19T11:42:00Z">
        <w:pPr>
          <w:suppressAutoHyphens/>
          <w:outlineLvl w:val="6"/>
        </w:pPr>
      </w:pPrChange>
    </w:pPr>
    <w:rPr>
      <w:rFonts w:eastAsia="Times New Roman"/>
      <w:sz w:val="20"/>
      <w:szCs w:val="20"/>
      <w:bdr w:val="none" w:sz="0" w:space="0" w:color="auto"/>
      <w:lang w:val="en-GB"/>
      <w:rPrChange w:id="7" w:author="Burkina Miper Genève" w:date="2020-06-19T11:42:00Z">
        <w:rPr>
          <w:lang w:val="en-GB" w:eastAsia="en-US" w:bidi="ar-SA"/>
        </w:rPr>
      </w:rPrChange>
    </w:rPr>
  </w:style>
  <w:style w:type="paragraph" w:styleId="Heading8">
    <w:name w:val="heading 8"/>
    <w:basedOn w:val="Normal"/>
    <w:next w:val="Normal"/>
    <w:link w:val="Heading8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7"/>
      <w:pPrChange w:id="8" w:author="Burkina Miper Genève" w:date="2020-06-19T11:42:00Z">
        <w:pPr>
          <w:suppressAutoHyphens/>
          <w:outlineLvl w:val="7"/>
        </w:pPr>
      </w:pPrChange>
    </w:pPr>
    <w:rPr>
      <w:rFonts w:eastAsia="Times New Roman"/>
      <w:sz w:val="20"/>
      <w:szCs w:val="20"/>
      <w:bdr w:val="none" w:sz="0" w:space="0" w:color="auto"/>
      <w:lang w:val="en-GB"/>
      <w:rPrChange w:id="8" w:author="Burkina Miper Genève" w:date="2020-06-19T11:42:00Z">
        <w:rPr>
          <w:lang w:val="en-GB" w:eastAsia="en-US" w:bidi="ar-SA"/>
        </w:rPr>
      </w:rPrChange>
    </w:rPr>
  </w:style>
  <w:style w:type="paragraph" w:styleId="Heading9">
    <w:name w:val="heading 9"/>
    <w:basedOn w:val="Normal"/>
    <w:next w:val="Normal"/>
    <w:link w:val="Heading9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8"/>
      <w:pPrChange w:id="9" w:author="Burkina Miper Genève" w:date="2020-06-19T11:42:00Z">
        <w:pPr>
          <w:suppressAutoHyphens/>
          <w:outlineLvl w:val="8"/>
        </w:pPr>
      </w:pPrChange>
    </w:pPr>
    <w:rPr>
      <w:rFonts w:eastAsia="Times New Roman"/>
      <w:sz w:val="20"/>
      <w:szCs w:val="20"/>
      <w:bdr w:val="none" w:sz="0" w:space="0" w:color="auto"/>
      <w:lang w:val="en-GB"/>
      <w:rPrChange w:id="9" w:author="Burkina Miper Genève" w:date="2020-06-19T11:42:00Z">
        <w:rPr>
          <w:lang w:val="en-GB"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AAF"/>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aliases w:val="6_G"/>
    <w:qFormat/>
    <w:rsid w:val="00EF6AAF"/>
    <w:pPr>
      <w:pBdr>
        <w:bottom w:val="single" w:sz="4" w:space="0" w:color="000000"/>
      </w:pBdr>
      <w:suppressAutoHyphens/>
      <w:pPrChange w:id="10" w:author="Burkina Miper Genève" w:date="2020-06-19T11:42:00Z">
        <w:pPr>
          <w:pBdr>
            <w:bottom w:val="single" w:sz="4" w:space="4" w:color="auto"/>
          </w:pBdr>
          <w:suppressAutoHyphens/>
        </w:pPr>
      </w:pPrChange>
    </w:pPr>
    <w:rPr>
      <w:rFonts w:cs="Arial Unicode MS"/>
      <w:b/>
      <w:bCs/>
      <w:color w:val="000000"/>
      <w:sz w:val="18"/>
      <w:szCs w:val="18"/>
      <w:u w:color="000000"/>
      <w:lang w:val="en-US"/>
      <w:rPrChange w:id="10" w:author="Burkina Miper Genève" w:date="2020-06-19T11:42:00Z">
        <w:rPr>
          <w:b/>
          <w:sz w:val="18"/>
          <w:lang w:val="en-GB" w:eastAsia="en-US" w:bidi="ar-SA"/>
        </w:rPr>
      </w:rPrChange>
    </w:rPr>
  </w:style>
  <w:style w:type="paragraph" w:styleId="Footer">
    <w:name w:val="footer"/>
    <w:aliases w:val="3_G"/>
    <w:qFormat/>
    <w:rsid w:val="00EF6AAF"/>
    <w:pPr>
      <w:suppressAutoHyphens/>
      <w:pPrChange w:id="11" w:author="Burkina Miper Genève" w:date="2020-06-19T11:42:00Z">
        <w:pPr>
          <w:suppressAutoHyphens/>
        </w:pPr>
      </w:pPrChange>
    </w:pPr>
    <w:rPr>
      <w:rFonts w:eastAsia="Times New Roman"/>
      <w:color w:val="000000"/>
      <w:sz w:val="16"/>
      <w:szCs w:val="16"/>
      <w:u w:color="000000"/>
      <w:lang w:val="en-US"/>
      <w:rPrChange w:id="11" w:author="Burkina Miper Genève" w:date="2020-06-19T11:42:00Z">
        <w:rPr>
          <w:sz w:val="16"/>
          <w:lang w:val="en-GB" w:eastAsia="en-US" w:bidi="ar-SA"/>
        </w:rPr>
      </w:rPrChange>
    </w:rPr>
  </w:style>
  <w:style w:type="paragraph" w:customStyle="1" w:styleId="HeaderFooter">
    <w:name w:val="Header &amp; Footer"/>
    <w:pPr>
      <w:tabs>
        <w:tab w:val="right" w:pos="9020"/>
      </w:tabs>
    </w:pPr>
    <w:rPr>
      <w:rFonts w:ascii="Arial" w:eastAsia="Arial" w:hAnsi="Arial" w:cs="Arial"/>
      <w:color w:val="000000"/>
      <w:sz w:val="22"/>
      <w:szCs w:val="22"/>
      <w14:textOutline w14:w="0" w14:cap="flat" w14:cmpd="sng" w14:algn="ctr">
        <w14:noFill/>
        <w14:prstDash w14:val="solid"/>
        <w14:bevel/>
      </w14:textOutline>
    </w:rPr>
  </w:style>
  <w:style w:type="paragraph" w:customStyle="1" w:styleId="Body">
    <w:name w:val="Body"/>
    <w:pPr>
      <w:suppressAutoHyphens/>
      <w:spacing w:line="240" w:lineRule="atLeast"/>
    </w:pPr>
    <w:rPr>
      <w:rFonts w:eastAsia="Times New Roman"/>
      <w:color w:val="000000"/>
      <w:u w:color="000000"/>
      <w14:textOutline w14:w="0" w14:cap="flat" w14:cmpd="sng" w14:algn="ctr">
        <w14:noFill/>
        <w14:prstDash w14:val="solid"/>
        <w14:bevel/>
      </w14:textOutline>
    </w:rPr>
  </w:style>
  <w:style w:type="paragraph" w:styleId="FootnoteText">
    <w:name w:val="footnote text"/>
    <w:aliases w:val="5_G"/>
    <w:qFormat/>
    <w:rsid w:val="00EF6AAF"/>
    <w:pPr>
      <w:tabs>
        <w:tab w:val="right" w:pos="1021"/>
      </w:tabs>
      <w:suppressAutoHyphens/>
      <w:spacing w:line="220" w:lineRule="exact"/>
      <w:ind w:left="1134" w:right="1134" w:hanging="1134"/>
      <w:pPrChange w:id="12" w:author="Burkina Miper Genève" w:date="2020-06-19T11:42:00Z">
        <w:pPr>
          <w:tabs>
            <w:tab w:val="right" w:pos="1021"/>
          </w:tabs>
          <w:suppressAutoHyphens/>
          <w:spacing w:line="220" w:lineRule="exact"/>
          <w:ind w:left="1134" w:right="1134" w:hanging="1134"/>
        </w:pPr>
      </w:pPrChange>
    </w:pPr>
    <w:rPr>
      <w:rFonts w:eastAsia="Times New Roman"/>
      <w:color w:val="000000"/>
      <w:sz w:val="18"/>
      <w:szCs w:val="18"/>
      <w:u w:color="000000"/>
      <w:lang w:val="en-US"/>
      <w:rPrChange w:id="12" w:author="Burkina Miper Genève" w:date="2020-06-19T11:42:00Z">
        <w:rPr>
          <w:sz w:val="18"/>
          <w:lang w:val="en-GB" w:eastAsia="en-US" w:bidi="ar-SA"/>
        </w:rPr>
      </w:rPrChange>
    </w:rPr>
  </w:style>
  <w:style w:type="paragraph" w:customStyle="1" w:styleId="SingleTxtG">
    <w:name w:val="_ Single Txt_G"/>
    <w:qFormat/>
    <w:rsid w:val="00EF6AAF"/>
    <w:pPr>
      <w:suppressAutoHyphens/>
      <w:spacing w:after="120" w:line="240" w:lineRule="atLeast"/>
      <w:ind w:left="1134" w:right="1134"/>
      <w:jc w:val="both"/>
      <w:pPrChange w:id="13" w:author="Burkina Miper Genève" w:date="2020-06-19T11:42:00Z">
        <w:pPr>
          <w:suppressAutoHyphens/>
          <w:spacing w:after="120" w:line="240" w:lineRule="atLeast"/>
          <w:ind w:left="1134" w:right="1134"/>
          <w:jc w:val="both"/>
        </w:pPr>
      </w:pPrChange>
    </w:pPr>
    <w:rPr>
      <w:rFonts w:cs="Arial Unicode MS"/>
      <w:color w:val="000000"/>
      <w:u w:color="000000"/>
      <w:lang w:val="en-US"/>
      <w:rPrChange w:id="13" w:author="Burkina Miper Genève" w:date="2020-06-19T11:42:00Z">
        <w:rPr>
          <w:lang w:val="en-GB" w:eastAsia="en-US" w:bidi="ar-SA"/>
        </w:rPr>
      </w:rPrChange>
    </w:rPr>
  </w:style>
  <w:style w:type="paragraph" w:styleId="BalloonText">
    <w:name w:val="Balloon Text"/>
    <w:basedOn w:val="Normal"/>
    <w:link w:val="BalloonTextChar"/>
    <w:semiHidden/>
    <w:unhideWhenUsed/>
    <w:rsid w:val="00EF6AAF"/>
    <w:pPr>
      <w:pPrChange w:id="14" w:author="Burkina Miper Genève" w:date="2020-06-19T11:42:00Z">
        <w:pPr>
          <w:suppressAutoHyphens/>
        </w:pPr>
      </w:pPrChange>
    </w:pPr>
    <w:rPr>
      <w:rFonts w:ascii="Segoe UI" w:hAnsi="Segoe UI" w:cs="Segoe UI"/>
      <w:sz w:val="18"/>
      <w:szCs w:val="18"/>
      <w:rPrChange w:id="14" w:author="Burkina Miper Genève" w:date="2020-06-19T11:42:00Z">
        <w:rPr>
          <w:rFonts w:ascii="Tahoma" w:hAnsi="Tahoma" w:cs="Tahoma"/>
          <w:sz w:val="16"/>
          <w:szCs w:val="16"/>
          <w:lang w:val="en-GB" w:eastAsia="en-US" w:bidi="ar-SA"/>
        </w:rPr>
      </w:rPrChange>
    </w:rPr>
  </w:style>
  <w:style w:type="character" w:customStyle="1" w:styleId="BalloonTextChar">
    <w:name w:val="Balloon Text Char"/>
    <w:basedOn w:val="DefaultParagraphFont"/>
    <w:link w:val="BalloonText"/>
    <w:semiHidden/>
    <w:rsid w:val="00EC5C13"/>
    <w:rPr>
      <w:rFonts w:ascii="Segoe UI" w:hAnsi="Segoe UI" w:cs="Segoe UI"/>
      <w:sz w:val="18"/>
      <w:szCs w:val="18"/>
      <w:lang w:val="en-US" w:eastAsia="en-US"/>
    </w:rPr>
  </w:style>
  <w:style w:type="character" w:customStyle="1" w:styleId="Heading1Char">
    <w:name w:val="Heading 1 Char"/>
    <w:aliases w:val="Table_G Char"/>
    <w:basedOn w:val="DefaultParagraphFont"/>
    <w:link w:val="Heading1"/>
    <w:rsid w:val="00EF6AAF"/>
    <w:rPr>
      <w:rFonts w:eastAsia="Times New Roman"/>
      <w:bdr w:val="none" w:sz="0" w:space="0" w:color="auto"/>
      <w:lang w:val="en-GB" w:eastAsia="en-US"/>
    </w:rPr>
  </w:style>
  <w:style w:type="character" w:customStyle="1" w:styleId="Heading2Char">
    <w:name w:val="Heading 2 Char"/>
    <w:basedOn w:val="DefaultParagraphFont"/>
    <w:link w:val="Heading2"/>
    <w:semiHidden/>
    <w:rsid w:val="00EF6AAF"/>
    <w:rPr>
      <w:rFonts w:eastAsia="Times New Roman"/>
      <w:bdr w:val="none" w:sz="0" w:space="0" w:color="auto"/>
      <w:lang w:val="en-GB" w:eastAsia="en-US"/>
    </w:rPr>
  </w:style>
  <w:style w:type="character" w:customStyle="1" w:styleId="Heading3Char">
    <w:name w:val="Heading 3 Char"/>
    <w:basedOn w:val="DefaultParagraphFont"/>
    <w:link w:val="Heading3"/>
    <w:semiHidden/>
    <w:rsid w:val="00EF6AAF"/>
    <w:rPr>
      <w:rFonts w:eastAsia="Times New Roman"/>
      <w:bdr w:val="none" w:sz="0" w:space="0" w:color="auto"/>
      <w:lang w:val="en-GB" w:eastAsia="en-US"/>
    </w:rPr>
  </w:style>
  <w:style w:type="character" w:customStyle="1" w:styleId="Heading4Char">
    <w:name w:val="Heading 4 Char"/>
    <w:basedOn w:val="DefaultParagraphFont"/>
    <w:link w:val="Heading4"/>
    <w:semiHidden/>
    <w:rsid w:val="00EF6AAF"/>
    <w:rPr>
      <w:rFonts w:eastAsia="Times New Roman"/>
      <w:bdr w:val="none" w:sz="0" w:space="0" w:color="auto"/>
      <w:lang w:val="en-GB" w:eastAsia="en-US"/>
    </w:rPr>
  </w:style>
  <w:style w:type="character" w:customStyle="1" w:styleId="Heading5Char">
    <w:name w:val="Heading 5 Char"/>
    <w:basedOn w:val="DefaultParagraphFont"/>
    <w:link w:val="Heading5"/>
    <w:semiHidden/>
    <w:rsid w:val="00EF6AAF"/>
    <w:rPr>
      <w:rFonts w:eastAsia="Times New Roman"/>
      <w:bdr w:val="none" w:sz="0" w:space="0" w:color="auto"/>
      <w:lang w:val="en-GB" w:eastAsia="en-US"/>
    </w:rPr>
  </w:style>
  <w:style w:type="character" w:customStyle="1" w:styleId="Heading6Char">
    <w:name w:val="Heading 6 Char"/>
    <w:basedOn w:val="DefaultParagraphFont"/>
    <w:link w:val="Heading6"/>
    <w:semiHidden/>
    <w:rsid w:val="00EF6AAF"/>
    <w:rPr>
      <w:rFonts w:eastAsia="Times New Roman"/>
      <w:bdr w:val="none" w:sz="0" w:space="0" w:color="auto"/>
      <w:lang w:val="en-GB" w:eastAsia="en-US"/>
    </w:rPr>
  </w:style>
  <w:style w:type="character" w:customStyle="1" w:styleId="Heading7Char">
    <w:name w:val="Heading 7 Char"/>
    <w:basedOn w:val="DefaultParagraphFont"/>
    <w:link w:val="Heading7"/>
    <w:semiHidden/>
    <w:rsid w:val="00EF6AAF"/>
    <w:rPr>
      <w:rFonts w:eastAsia="Times New Roman"/>
      <w:bdr w:val="none" w:sz="0" w:space="0" w:color="auto"/>
      <w:lang w:val="en-GB" w:eastAsia="en-US"/>
    </w:rPr>
  </w:style>
  <w:style w:type="character" w:customStyle="1" w:styleId="Heading8Char">
    <w:name w:val="Heading 8 Char"/>
    <w:basedOn w:val="DefaultParagraphFont"/>
    <w:link w:val="Heading8"/>
    <w:semiHidden/>
    <w:rsid w:val="00EF6AAF"/>
    <w:rPr>
      <w:rFonts w:eastAsia="Times New Roman"/>
      <w:bdr w:val="none" w:sz="0" w:space="0" w:color="auto"/>
      <w:lang w:val="en-GB" w:eastAsia="en-US"/>
    </w:rPr>
  </w:style>
  <w:style w:type="character" w:customStyle="1" w:styleId="Heading9Char">
    <w:name w:val="Heading 9 Char"/>
    <w:basedOn w:val="DefaultParagraphFont"/>
    <w:link w:val="Heading9"/>
    <w:semiHidden/>
    <w:rsid w:val="00EF6AAF"/>
    <w:rPr>
      <w:rFonts w:eastAsia="Times New Roman"/>
      <w:bdr w:val="none" w:sz="0" w:space="0" w:color="auto"/>
      <w:lang w:val="en-GB" w:eastAsia="en-US"/>
    </w:rPr>
  </w:style>
  <w:style w:type="paragraph" w:customStyle="1" w:styleId="HMG">
    <w:name w:val="_ H __M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Change w:id="15" w:author="Burkina Miper Genève" w:date="2020-06-19T11:42:00Z">
        <w:pPr>
          <w:keepNext/>
          <w:keepLines/>
          <w:tabs>
            <w:tab w:val="right" w:pos="851"/>
          </w:tabs>
          <w:suppressAutoHyphens/>
          <w:spacing w:before="240" w:after="240" w:line="360" w:lineRule="exact"/>
          <w:ind w:left="1134" w:right="1134" w:hanging="1134"/>
        </w:pPr>
      </w:pPrChange>
    </w:pPr>
    <w:rPr>
      <w:rFonts w:eastAsia="Times New Roman"/>
      <w:b/>
      <w:sz w:val="34"/>
      <w:szCs w:val="20"/>
      <w:bdr w:val="none" w:sz="0" w:space="0" w:color="auto"/>
      <w:lang w:val="en-GB"/>
      <w:rPrChange w:id="15" w:author="Burkina Miper Genève" w:date="2020-06-19T11:42:00Z">
        <w:rPr>
          <w:b/>
          <w:sz w:val="34"/>
          <w:lang w:val="en-GB" w:eastAsia="en-US" w:bidi="ar-SA"/>
        </w:rPr>
      </w:rPrChange>
    </w:rPr>
  </w:style>
  <w:style w:type="paragraph" w:customStyle="1" w:styleId="HChG">
    <w:name w:val="_ H _Ch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Change w:id="16" w:author="Burkina Miper Genève" w:date="2020-06-19T11:42:00Z">
        <w:pPr>
          <w:keepNext/>
          <w:keepLines/>
          <w:tabs>
            <w:tab w:val="right" w:pos="851"/>
          </w:tabs>
          <w:suppressAutoHyphens/>
          <w:spacing w:before="360" w:after="240" w:line="300" w:lineRule="exact"/>
          <w:ind w:left="1134" w:right="1134" w:hanging="1134"/>
        </w:pPr>
      </w:pPrChange>
    </w:pPr>
    <w:rPr>
      <w:rFonts w:eastAsia="Times New Roman"/>
      <w:b/>
      <w:sz w:val="28"/>
      <w:szCs w:val="20"/>
      <w:bdr w:val="none" w:sz="0" w:space="0" w:color="auto"/>
      <w:lang w:val="en-GB"/>
      <w:rPrChange w:id="16" w:author="Burkina Miper Genève" w:date="2020-06-19T11:42:00Z">
        <w:rPr>
          <w:b/>
          <w:sz w:val="28"/>
          <w:lang w:val="en-GB" w:eastAsia="en-US" w:bidi="ar-SA"/>
        </w:rPr>
      </w:rPrChange>
    </w:rPr>
  </w:style>
  <w:style w:type="character" w:styleId="FootnoteReference">
    <w:name w:val="footnote reference"/>
    <w:aliases w:val="4_G"/>
    <w:qFormat/>
    <w:rsid w:val="00EF6AAF"/>
    <w:rPr>
      <w:rFonts w:ascii="Times New Roman" w:hAnsi="Times New Roman"/>
      <w:sz w:val="18"/>
      <w:vertAlign w:val="superscript"/>
    </w:rPr>
  </w:style>
  <w:style w:type="character" w:styleId="EndnoteReference">
    <w:name w:val="endnote reference"/>
    <w:aliases w:val="1_G"/>
    <w:qFormat/>
    <w:rsid w:val="00EF6AAF"/>
    <w:rPr>
      <w:rFonts w:ascii="Times New Roman" w:hAnsi="Times New Roman"/>
      <w:sz w:val="18"/>
      <w:vertAlign w:val="superscript"/>
    </w:rPr>
  </w:style>
  <w:style w:type="table" w:styleId="TableGrid">
    <w:name w:val="Table Grid"/>
    <w:basedOn w:val="TableNormal"/>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pPr>
    <w:rPr>
      <w:rFonts w:eastAsia="Times New Roman"/>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F6AAF"/>
    <w:rPr>
      <w:color w:val="auto"/>
      <w:u w:val="none"/>
    </w:rPr>
  </w:style>
  <w:style w:type="paragraph" w:customStyle="1" w:styleId="SMG">
    <w:name w:val="__S_M_G"/>
    <w:basedOn w:val="Normal"/>
    <w:next w:val="Normal"/>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Change w:id="17" w:author="Burkina Miper Genève" w:date="2020-06-19T11:42:00Z">
        <w:pPr>
          <w:keepNext/>
          <w:keepLines/>
          <w:suppressAutoHyphens/>
          <w:spacing w:before="240" w:after="240" w:line="420" w:lineRule="exact"/>
          <w:ind w:left="1134" w:right="1134"/>
        </w:pPr>
      </w:pPrChange>
    </w:pPr>
    <w:rPr>
      <w:rFonts w:eastAsia="Times New Roman"/>
      <w:b/>
      <w:sz w:val="40"/>
      <w:szCs w:val="20"/>
      <w:bdr w:val="none" w:sz="0" w:space="0" w:color="auto"/>
      <w:lang w:val="en-GB"/>
      <w:rPrChange w:id="17" w:author="Burkina Miper Genève" w:date="2020-06-19T11:42:00Z">
        <w:rPr>
          <w:b/>
          <w:sz w:val="40"/>
          <w:lang w:val="en-GB" w:eastAsia="en-US" w:bidi="ar-SA"/>
        </w:rPr>
      </w:rPrChange>
    </w:rPr>
  </w:style>
  <w:style w:type="paragraph" w:customStyle="1" w:styleId="SLG">
    <w:name w:val="__S_L_G"/>
    <w:basedOn w:val="Normal"/>
    <w:next w:val="Normal"/>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580" w:lineRule="exact"/>
      <w:ind w:left="1134" w:right="1134"/>
      <w:pPrChange w:id="18" w:author="Burkina Miper Genève" w:date="2020-06-19T11:42:00Z">
        <w:pPr>
          <w:keepNext/>
          <w:keepLines/>
          <w:suppressAutoHyphens/>
          <w:spacing w:before="240" w:after="240" w:line="580" w:lineRule="exact"/>
          <w:ind w:left="1134" w:right="1134"/>
        </w:pPr>
      </w:pPrChange>
    </w:pPr>
    <w:rPr>
      <w:rFonts w:eastAsia="Times New Roman"/>
      <w:b/>
      <w:sz w:val="56"/>
      <w:szCs w:val="20"/>
      <w:bdr w:val="none" w:sz="0" w:space="0" w:color="auto"/>
      <w:lang w:val="en-GB"/>
      <w:rPrChange w:id="18" w:author="Burkina Miper Genève" w:date="2020-06-19T11:42:00Z">
        <w:rPr>
          <w:b/>
          <w:sz w:val="56"/>
          <w:lang w:val="en-GB" w:eastAsia="en-US" w:bidi="ar-SA"/>
        </w:rPr>
      </w:rPrChange>
    </w:rPr>
  </w:style>
  <w:style w:type="paragraph" w:customStyle="1" w:styleId="SSG">
    <w:name w:val="__S_S_G"/>
    <w:basedOn w:val="Normal"/>
    <w:next w:val="Normal"/>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00" w:lineRule="exact"/>
      <w:ind w:left="1134" w:right="1134"/>
      <w:pPrChange w:id="19" w:author="Burkina Miper Genève" w:date="2020-06-19T11:42:00Z">
        <w:pPr>
          <w:keepNext/>
          <w:keepLines/>
          <w:suppressAutoHyphens/>
          <w:spacing w:before="240" w:after="240" w:line="300" w:lineRule="exact"/>
          <w:ind w:left="1134" w:right="1134"/>
        </w:pPr>
      </w:pPrChange>
    </w:pPr>
    <w:rPr>
      <w:rFonts w:eastAsia="Times New Roman"/>
      <w:b/>
      <w:sz w:val="28"/>
      <w:szCs w:val="20"/>
      <w:bdr w:val="none" w:sz="0" w:space="0" w:color="auto"/>
      <w:lang w:val="en-GB"/>
      <w:rPrChange w:id="19" w:author="Burkina Miper Genève" w:date="2020-06-19T11:42:00Z">
        <w:rPr>
          <w:b/>
          <w:sz w:val="28"/>
          <w:lang w:val="en-GB" w:eastAsia="en-US" w:bidi="ar-SA"/>
        </w:rPr>
      </w:rPrChange>
    </w:rPr>
  </w:style>
  <w:style w:type="paragraph" w:styleId="EndnoteText">
    <w:name w:val="endnote text"/>
    <w:aliases w:val="2_G"/>
    <w:basedOn w:val="FootnoteText"/>
    <w:link w:val="EndnoteTextChar"/>
    <w:qFormat/>
    <w:rsid w:val="00EF6AAF"/>
    <w:pPr>
      <w:pBdr>
        <w:top w:val="none" w:sz="0" w:space="0" w:color="auto"/>
        <w:left w:val="none" w:sz="0" w:space="0" w:color="auto"/>
        <w:bottom w:val="none" w:sz="0" w:space="0" w:color="auto"/>
        <w:right w:val="none" w:sz="0" w:space="0" w:color="auto"/>
        <w:between w:val="none" w:sz="0" w:space="0" w:color="auto"/>
        <w:bar w:val="none" w:sz="0" w:color="auto"/>
      </w:pBdr>
      <w:pPrChange w:id="20" w:author="Burkina Miper Genève" w:date="2020-06-19T11:42:00Z">
        <w:pPr>
          <w:tabs>
            <w:tab w:val="right" w:pos="1021"/>
          </w:tabs>
          <w:suppressAutoHyphens/>
          <w:spacing w:line="220" w:lineRule="exact"/>
          <w:ind w:left="1134" w:right="1134" w:hanging="1134"/>
        </w:pPr>
      </w:pPrChange>
    </w:pPr>
    <w:rPr>
      <w:color w:val="auto"/>
      <w:szCs w:val="20"/>
      <w:bdr w:val="none" w:sz="0" w:space="0" w:color="auto"/>
      <w:lang w:val="en-GB" w:eastAsia="en-US"/>
      <w:rPrChange w:id="20" w:author="Burkina Miper Genève" w:date="2020-06-19T11:42:00Z">
        <w:rPr>
          <w:sz w:val="18"/>
          <w:lang w:val="en-GB" w:eastAsia="en-US" w:bidi="ar-SA"/>
        </w:rPr>
      </w:rPrChange>
    </w:rPr>
  </w:style>
  <w:style w:type="character" w:customStyle="1" w:styleId="EndnoteTextChar">
    <w:name w:val="Endnote Text Char"/>
    <w:aliases w:val="2_G Char"/>
    <w:basedOn w:val="DefaultParagraphFont"/>
    <w:link w:val="EndnoteText"/>
    <w:rsid w:val="00EF6AAF"/>
    <w:rPr>
      <w:rFonts w:eastAsia="Times New Roman"/>
      <w:sz w:val="18"/>
      <w:bdr w:val="none" w:sz="0" w:space="0" w:color="auto"/>
      <w:lang w:val="en-GB" w:eastAsia="en-US"/>
    </w:rPr>
  </w:style>
  <w:style w:type="character" w:styleId="PageNumber">
    <w:name w:val="page number"/>
    <w:aliases w:val="7_G"/>
    <w:qFormat/>
    <w:rsid w:val="00EF6AAF"/>
    <w:rPr>
      <w:rFonts w:ascii="Times New Roman" w:hAnsi="Times New Roman"/>
      <w:b/>
      <w:sz w:val="18"/>
    </w:rPr>
  </w:style>
  <w:style w:type="paragraph" w:customStyle="1" w:styleId="XLargeG">
    <w:name w:val="__XLarge_G"/>
    <w:basedOn w:val="Normal"/>
    <w:next w:val="Normal"/>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Change w:id="21" w:author="Burkina Miper Genève" w:date="2020-06-19T11:42:00Z">
        <w:pPr>
          <w:keepNext/>
          <w:keepLines/>
          <w:suppressAutoHyphens/>
          <w:spacing w:before="240" w:after="240" w:line="420" w:lineRule="exact"/>
          <w:ind w:left="1134" w:right="1134"/>
        </w:pPr>
      </w:pPrChange>
    </w:pPr>
    <w:rPr>
      <w:rFonts w:eastAsia="Times New Roman"/>
      <w:b/>
      <w:sz w:val="40"/>
      <w:szCs w:val="20"/>
      <w:bdr w:val="none" w:sz="0" w:space="0" w:color="auto"/>
      <w:lang w:val="en-GB"/>
      <w:rPrChange w:id="21" w:author="Burkina Miper Genève" w:date="2020-06-19T11:42:00Z">
        <w:rPr>
          <w:b/>
          <w:sz w:val="40"/>
          <w:lang w:val="en-GB" w:eastAsia="en-US" w:bidi="ar-SA"/>
        </w:rPr>
      </w:rPrChange>
    </w:rPr>
  </w:style>
  <w:style w:type="paragraph" w:customStyle="1" w:styleId="Bullet1G">
    <w:name w:val="_Bullet 1_G"/>
    <w:basedOn w:val="Normal"/>
    <w:qFormat/>
    <w:rsid w:val="00EF6AAF"/>
    <w:pPr>
      <w:numPr>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Change w:id="22" w:author="Burkina Miper Genève" w:date="2020-06-19T11:42:00Z">
        <w:pPr>
          <w:numPr>
            <w:numId w:val="7"/>
          </w:numPr>
          <w:tabs>
            <w:tab w:val="num" w:pos="1701"/>
          </w:tabs>
          <w:suppressAutoHyphens/>
          <w:spacing w:after="120" w:line="240" w:lineRule="atLeast"/>
          <w:ind w:left="1701" w:right="1134" w:hanging="170"/>
          <w:jc w:val="both"/>
        </w:pPr>
      </w:pPrChange>
    </w:pPr>
    <w:rPr>
      <w:rFonts w:eastAsia="Times New Roman"/>
      <w:sz w:val="20"/>
      <w:szCs w:val="20"/>
      <w:bdr w:val="none" w:sz="0" w:space="0" w:color="auto"/>
      <w:lang w:val="en-GB"/>
      <w:rPrChange w:id="22" w:author="Burkina Miper Genève" w:date="2020-06-19T11:42:00Z">
        <w:rPr>
          <w:lang w:val="en-GB" w:eastAsia="en-US" w:bidi="ar-SA"/>
        </w:rPr>
      </w:rPrChange>
    </w:rPr>
  </w:style>
  <w:style w:type="paragraph" w:customStyle="1" w:styleId="Bullet2G">
    <w:name w:val="_Bullet 2_G"/>
    <w:basedOn w:val="Normal"/>
    <w:qFormat/>
    <w:rsid w:val="00EF6AAF"/>
    <w:pPr>
      <w:numPr>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Change w:id="23" w:author="Burkina Miper Genève" w:date="2020-06-19T11:42:00Z">
        <w:pPr>
          <w:numPr>
            <w:numId w:val="8"/>
          </w:numPr>
          <w:tabs>
            <w:tab w:val="num" w:pos="2268"/>
          </w:tabs>
          <w:suppressAutoHyphens/>
          <w:spacing w:after="120" w:line="240" w:lineRule="atLeast"/>
          <w:ind w:left="2268" w:right="1134" w:hanging="170"/>
          <w:jc w:val="both"/>
        </w:pPr>
      </w:pPrChange>
    </w:pPr>
    <w:rPr>
      <w:rFonts w:eastAsia="Times New Roman"/>
      <w:sz w:val="20"/>
      <w:szCs w:val="20"/>
      <w:bdr w:val="none" w:sz="0" w:space="0" w:color="auto"/>
      <w:lang w:val="en-GB"/>
      <w:rPrChange w:id="23" w:author="Burkina Miper Genève" w:date="2020-06-19T11:42:00Z">
        <w:rPr>
          <w:lang w:val="en-GB" w:eastAsia="en-US" w:bidi="ar-SA"/>
        </w:rPr>
      </w:rPrChange>
    </w:rPr>
  </w:style>
  <w:style w:type="paragraph" w:customStyle="1" w:styleId="H1G">
    <w:name w:val="_ H_1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Change w:id="24" w:author="Burkina Miper Genève" w:date="2020-06-19T11:42:00Z">
        <w:pPr>
          <w:keepNext/>
          <w:keepLines/>
          <w:tabs>
            <w:tab w:val="right" w:pos="851"/>
          </w:tabs>
          <w:suppressAutoHyphens/>
          <w:spacing w:before="360" w:after="240" w:line="270" w:lineRule="exact"/>
          <w:ind w:left="1134" w:right="1134" w:hanging="1134"/>
        </w:pPr>
      </w:pPrChange>
    </w:pPr>
    <w:rPr>
      <w:rFonts w:eastAsia="Times New Roman"/>
      <w:b/>
      <w:szCs w:val="20"/>
      <w:bdr w:val="none" w:sz="0" w:space="0" w:color="auto"/>
      <w:lang w:val="en-GB"/>
      <w:rPrChange w:id="24" w:author="Burkina Miper Genève" w:date="2020-06-19T11:42:00Z">
        <w:rPr>
          <w:b/>
          <w:sz w:val="24"/>
          <w:lang w:val="en-GB" w:eastAsia="en-US" w:bidi="ar-SA"/>
        </w:rPr>
      </w:rPrChange>
    </w:rPr>
  </w:style>
  <w:style w:type="paragraph" w:customStyle="1" w:styleId="H23G">
    <w:name w:val="_ H_2/3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Change w:id="25" w:author="Burkina Miper Genève" w:date="2020-06-19T11:42:00Z">
        <w:pPr>
          <w:keepNext/>
          <w:keepLines/>
          <w:tabs>
            <w:tab w:val="right" w:pos="851"/>
          </w:tabs>
          <w:suppressAutoHyphens/>
          <w:spacing w:before="240" w:after="120" w:line="240" w:lineRule="exact"/>
          <w:ind w:left="1134" w:right="1134" w:hanging="1134"/>
        </w:pPr>
      </w:pPrChange>
    </w:pPr>
    <w:rPr>
      <w:rFonts w:eastAsia="Times New Roman"/>
      <w:b/>
      <w:sz w:val="20"/>
      <w:szCs w:val="20"/>
      <w:bdr w:val="none" w:sz="0" w:space="0" w:color="auto"/>
      <w:lang w:val="en-GB"/>
      <w:rPrChange w:id="25" w:author="Burkina Miper Genève" w:date="2020-06-19T11:42:00Z">
        <w:rPr>
          <w:b/>
          <w:lang w:val="en-GB" w:eastAsia="en-US" w:bidi="ar-SA"/>
        </w:rPr>
      </w:rPrChange>
    </w:rPr>
  </w:style>
  <w:style w:type="paragraph" w:customStyle="1" w:styleId="H4G">
    <w:name w:val="_ H_4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Change w:id="26" w:author="Burkina Miper Genève" w:date="2020-06-19T11:42:00Z">
        <w:pPr>
          <w:keepNext/>
          <w:keepLines/>
          <w:tabs>
            <w:tab w:val="right" w:pos="851"/>
          </w:tabs>
          <w:suppressAutoHyphens/>
          <w:spacing w:before="240" w:after="120" w:line="240" w:lineRule="exact"/>
          <w:ind w:left="1134" w:right="1134" w:hanging="1134"/>
        </w:pPr>
      </w:pPrChange>
    </w:pPr>
    <w:rPr>
      <w:rFonts w:eastAsia="Times New Roman"/>
      <w:i/>
      <w:sz w:val="20"/>
      <w:szCs w:val="20"/>
      <w:bdr w:val="none" w:sz="0" w:space="0" w:color="auto"/>
      <w:lang w:val="en-GB"/>
      <w:rPrChange w:id="26" w:author="Burkina Miper Genève" w:date="2020-06-19T11:42:00Z">
        <w:rPr>
          <w:i/>
          <w:lang w:val="en-GB" w:eastAsia="en-US" w:bidi="ar-SA"/>
        </w:rPr>
      </w:rPrChange>
    </w:rPr>
  </w:style>
  <w:style w:type="paragraph" w:customStyle="1" w:styleId="H56G">
    <w:name w:val="_ H_5/6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Change w:id="27" w:author="Burkina Miper Genève" w:date="2020-06-19T11:42:00Z">
        <w:pPr>
          <w:keepNext/>
          <w:keepLines/>
          <w:tabs>
            <w:tab w:val="right" w:pos="851"/>
          </w:tabs>
          <w:suppressAutoHyphens/>
          <w:spacing w:before="240" w:after="120" w:line="240" w:lineRule="exact"/>
          <w:ind w:left="1134" w:right="1134" w:hanging="1134"/>
        </w:pPr>
      </w:pPrChange>
    </w:pPr>
    <w:rPr>
      <w:rFonts w:eastAsia="Times New Roman"/>
      <w:sz w:val="20"/>
      <w:szCs w:val="20"/>
      <w:bdr w:val="none" w:sz="0" w:space="0" w:color="auto"/>
      <w:lang w:val="en-GB"/>
      <w:rPrChange w:id="27" w:author="Burkina Miper Genève" w:date="2020-06-19T11:42:00Z">
        <w:rPr>
          <w:lang w:val="en-GB" w:eastAsia="en-US" w:bidi="ar-SA"/>
        </w:rPr>
      </w:rPrChange>
    </w:rPr>
  </w:style>
  <w:style w:type="paragraph" w:customStyle="1" w:styleId="ParNoG">
    <w:name w:val="_ParNo_G"/>
    <w:basedOn w:val="SingleTxtG"/>
    <w:qFormat/>
    <w:rsid w:val="00EF6AAF"/>
    <w:pPr>
      <w:numPr>
        <w:numId w:val="9"/>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pPrChange w:id="28" w:author="Burkina Miper Genève" w:date="2020-06-19T11:42:00Z">
        <w:pPr>
          <w:numPr>
            <w:numId w:val="9"/>
          </w:numPr>
          <w:tabs>
            <w:tab w:val="num" w:pos="1701"/>
          </w:tabs>
          <w:suppressAutoHyphens/>
          <w:kinsoku w:val="0"/>
          <w:overflowPunct w:val="0"/>
          <w:autoSpaceDE w:val="0"/>
          <w:autoSpaceDN w:val="0"/>
          <w:adjustRightInd w:val="0"/>
          <w:snapToGrid w:val="0"/>
          <w:spacing w:after="120" w:line="240" w:lineRule="atLeast"/>
          <w:ind w:left="1134" w:right="1134"/>
          <w:jc w:val="both"/>
        </w:pPr>
      </w:pPrChange>
    </w:pPr>
    <w:rPr>
      <w:rFonts w:eastAsia="Times New Roman" w:cs="Times New Roman"/>
      <w:color w:val="auto"/>
      <w:bdr w:val="none" w:sz="0" w:space="0" w:color="auto"/>
      <w:lang w:val="en-GB" w:eastAsia="en-US"/>
      <w:rPrChange w:id="28" w:author="Burkina Miper Genève" w:date="2020-06-19T11:42:00Z">
        <w:rPr>
          <w:lang w:val="en-GB" w:eastAsia="en-US" w:bidi="ar-SA"/>
        </w:rPr>
      </w:rPrChange>
    </w:rPr>
  </w:style>
  <w:style w:type="character" w:styleId="CommentReference">
    <w:name w:val="annotation reference"/>
    <w:basedOn w:val="DefaultParagraphFont"/>
    <w:semiHidden/>
    <w:unhideWhenUsed/>
    <w:rsid w:val="00EF6AAF"/>
    <w:rPr>
      <w:sz w:val="16"/>
      <w:szCs w:val="16"/>
    </w:rPr>
  </w:style>
  <w:style w:type="paragraph" w:styleId="CommentText">
    <w:name w:val="annotation text"/>
    <w:basedOn w:val="Normal"/>
    <w:link w:val="CommentTextChar"/>
    <w:semiHidden/>
    <w:unhideWhenUsed/>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pPrChange w:id="29" w:author="Burkina Miper Genève" w:date="2020-06-19T11:42:00Z">
        <w:pPr>
          <w:suppressAutoHyphens/>
        </w:pPr>
      </w:pPrChange>
    </w:pPr>
    <w:rPr>
      <w:rFonts w:eastAsia="Times New Roman"/>
      <w:sz w:val="20"/>
      <w:szCs w:val="20"/>
      <w:bdr w:val="none" w:sz="0" w:space="0" w:color="auto"/>
      <w:lang w:val="en-GB"/>
      <w:rPrChange w:id="29" w:author="Burkina Miper Genève" w:date="2020-06-19T11:42:00Z">
        <w:rPr>
          <w:lang w:val="en-GB" w:eastAsia="en-US" w:bidi="ar-SA"/>
        </w:rPr>
      </w:rPrChange>
    </w:rPr>
  </w:style>
  <w:style w:type="character" w:customStyle="1" w:styleId="CommentTextChar">
    <w:name w:val="Comment Text Char"/>
    <w:basedOn w:val="DefaultParagraphFont"/>
    <w:link w:val="CommentText"/>
    <w:semiHidden/>
    <w:rsid w:val="00EF6AAF"/>
    <w:rPr>
      <w:rFonts w:eastAsia="Times New Roman"/>
      <w:bdr w:val="none" w:sz="0" w:space="0" w:color="auto"/>
      <w:lang w:val="en-GB" w:eastAsia="en-US"/>
    </w:rPr>
  </w:style>
  <w:style w:type="paragraph" w:styleId="CommentSubject">
    <w:name w:val="annotation subject"/>
    <w:basedOn w:val="CommentText"/>
    <w:next w:val="CommentText"/>
    <w:link w:val="CommentSubjectChar"/>
    <w:semiHidden/>
    <w:unhideWhenUsed/>
    <w:rsid w:val="00EF6AAF"/>
    <w:rPr>
      <w:b/>
      <w:bCs/>
    </w:rPr>
  </w:style>
  <w:style w:type="character" w:customStyle="1" w:styleId="CommentSubjectChar">
    <w:name w:val="Comment Subject Char"/>
    <w:basedOn w:val="CommentTextChar"/>
    <w:link w:val="CommentSubject"/>
    <w:semiHidden/>
    <w:rsid w:val="00EF6AAF"/>
    <w:rPr>
      <w:rFonts w:eastAsia="Times New Roman"/>
      <w:b/>
      <w:bCs/>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Arial"/>
        <a:ea typeface="Arial"/>
        <a:cs typeface="Arial"/>
      </a:majorFont>
      <a:minorFont>
        <a:latin typeface="Arial"/>
        <a:ea typeface="Arial"/>
        <a:cs typeface="Arial"/>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78C3D0DC6B4BAF8F1E2E7D9598D6" ma:contentTypeVersion="17" ma:contentTypeDescription="Create a new document." ma:contentTypeScope="" ma:versionID="1b1f66ec22f8287d0a9588ca0604eee6">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 xsi:nil="true"/>
    <Voting_x0020_Process_x0020_Order xmlns="03f70f19-e89e-44b9-ac87-203e4f9d8d9f" xsi:nil="true"/>
  </documentManagement>
</p:properties>
</file>

<file path=customXml/itemProps1.xml><?xml version="1.0" encoding="utf-8"?>
<ds:datastoreItem xmlns:ds="http://schemas.openxmlformats.org/officeDocument/2006/customXml" ds:itemID="{82351FE2-DBAA-4D4A-A920-6CA2849B6A71}">
  <ds:schemaRefs>
    <ds:schemaRef ds:uri="http://schemas.microsoft.com/sharepoint/v3/contenttype/forms"/>
  </ds:schemaRefs>
</ds:datastoreItem>
</file>

<file path=customXml/itemProps2.xml><?xml version="1.0" encoding="utf-8"?>
<ds:datastoreItem xmlns:ds="http://schemas.openxmlformats.org/officeDocument/2006/customXml" ds:itemID="{8BA14948-401C-47F6-96F1-1BAFB3B7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593D3-22E7-485F-9E21-52A1AD0AAB10}">
  <ds:schemaRefs>
    <ds:schemaRef ds:uri="http://schemas.microsoft.com/office/2006/metadata/properties"/>
    <ds:schemaRef ds:uri="http://schemas.microsoft.com/office/infopath/2007/PartnerControls"/>
    <ds:schemaRef ds:uri="03f70f19-e89e-44b9-ac87-203e4f9d8d9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7696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Maintenant prêt!</dc:creator>
  <cp:lastModifiedBy>Ade Olaiya, M.A.</cp:lastModifiedBy>
  <cp:revision>2</cp:revision>
  <dcterms:created xsi:type="dcterms:W3CDTF">2020-06-25T21:12:00Z</dcterms:created>
  <dcterms:modified xsi:type="dcterms:W3CDTF">2020-06-25T21:12:00Z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0x010100EB6778C3D0DC6B4BAF8F1E2E7D9598D6</vt:lpwstr>
  </property>
</Properties>
</file>