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27A5F3D" w14:textId="77777777" w:rsidTr="00562621">
        <w:trPr>
          <w:trHeight w:val="851"/>
        </w:trPr>
        <w:tc>
          <w:tcPr>
            <w:tcW w:w="1259" w:type="dxa"/>
            <w:tcBorders>
              <w:top w:val="nil"/>
              <w:left w:val="nil"/>
              <w:bottom w:val="single" w:sz="4" w:space="0" w:color="auto"/>
              <w:right w:val="nil"/>
            </w:tcBorders>
          </w:tcPr>
          <w:p w14:paraId="3D06A986" w14:textId="1C9BAC65"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3A25A6A"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735B17" w14:textId="6B9D185B" w:rsidR="00446DE4" w:rsidRPr="00DE3EC0" w:rsidRDefault="009F21A9" w:rsidP="00B54F50">
            <w:pPr>
              <w:jc w:val="right"/>
            </w:pPr>
            <w:r w:rsidRPr="009F21A9">
              <w:rPr>
                <w:sz w:val="40"/>
              </w:rPr>
              <w:t>A</w:t>
            </w:r>
            <w:r w:rsidR="007231E4">
              <w:t>/HRC/4</w:t>
            </w:r>
            <w:r w:rsidR="00B54F50">
              <w:t>7</w:t>
            </w:r>
            <w:r>
              <w:t>/L.</w:t>
            </w:r>
            <w:r w:rsidR="00632C08">
              <w:t>8</w:t>
            </w:r>
            <w:r w:rsidR="008B00FA">
              <w:t>/Rev.1</w:t>
            </w:r>
          </w:p>
        </w:tc>
      </w:tr>
      <w:tr w:rsidR="003107FA" w14:paraId="506C905B" w14:textId="77777777" w:rsidTr="00562621">
        <w:trPr>
          <w:trHeight w:val="2835"/>
        </w:trPr>
        <w:tc>
          <w:tcPr>
            <w:tcW w:w="1259" w:type="dxa"/>
            <w:tcBorders>
              <w:top w:val="single" w:sz="4" w:space="0" w:color="auto"/>
              <w:left w:val="nil"/>
              <w:bottom w:val="single" w:sz="12" w:space="0" w:color="auto"/>
              <w:right w:val="nil"/>
            </w:tcBorders>
          </w:tcPr>
          <w:p w14:paraId="3BA497DA" w14:textId="77777777" w:rsidR="003107FA" w:rsidRDefault="000B3C22" w:rsidP="00562621">
            <w:pPr>
              <w:spacing w:before="120"/>
              <w:jc w:val="center"/>
            </w:pPr>
            <w:r>
              <w:rPr>
                <w:noProof/>
                <w:lang w:eastAsia="en-GB"/>
              </w:rPr>
              <w:drawing>
                <wp:inline distT="0" distB="0" distL="0" distR="0" wp14:anchorId="00D3D8E9" wp14:editId="5A350CFA">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F6EBD84" w14:textId="77777777" w:rsidR="008B00FA" w:rsidRDefault="00B3317B" w:rsidP="00AA4E8F">
            <w:pPr>
              <w:spacing w:before="120" w:line="420" w:lineRule="exact"/>
              <w:rPr>
                <w:ins w:id="0" w:author="RAMKAUN Meena" w:date="2021-07-12T20:35:00Z"/>
                <w:b/>
                <w:sz w:val="40"/>
                <w:szCs w:val="40"/>
              </w:rPr>
            </w:pPr>
            <w:r>
              <w:rPr>
                <w:b/>
                <w:sz w:val="40"/>
                <w:szCs w:val="40"/>
              </w:rPr>
              <w:t>General Assembly</w:t>
            </w:r>
          </w:p>
          <w:p w14:paraId="3462673A" w14:textId="2C63A139" w:rsidR="00D9056B" w:rsidRPr="008B00FA" w:rsidRDefault="00324EDC" w:rsidP="00324EDC">
            <w:pPr>
              <w:spacing w:before="120" w:line="420" w:lineRule="exact"/>
              <w:rPr>
                <w:b/>
                <w:color w:val="0000CC"/>
                <w:sz w:val="24"/>
                <w:szCs w:val="24"/>
                <w:lang w:val="en-US"/>
              </w:rPr>
            </w:pPr>
            <w:ins w:id="1" w:author="LD" w:date="2021-07-13T15:00:00Z">
              <w:r>
                <w:rPr>
                  <w:b/>
                  <w:sz w:val="40"/>
                  <w:szCs w:val="40"/>
                </w:rPr>
                <w:t>Oral revision as received 13</w:t>
              </w:r>
              <w:r w:rsidRPr="00324EDC">
                <w:rPr>
                  <w:b/>
                  <w:sz w:val="40"/>
                  <w:szCs w:val="40"/>
                </w:rPr>
                <w:t>.07.2021 @</w:t>
              </w:r>
              <w:r>
                <w:rPr>
                  <w:b/>
                  <w:sz w:val="40"/>
                  <w:szCs w:val="40"/>
                </w:rPr>
                <w:t>14:52</w:t>
              </w:r>
            </w:ins>
          </w:p>
        </w:tc>
        <w:tc>
          <w:tcPr>
            <w:tcW w:w="2930" w:type="dxa"/>
            <w:tcBorders>
              <w:top w:val="single" w:sz="4" w:space="0" w:color="auto"/>
              <w:left w:val="nil"/>
              <w:bottom w:val="single" w:sz="12" w:space="0" w:color="auto"/>
              <w:right w:val="nil"/>
            </w:tcBorders>
          </w:tcPr>
          <w:p w14:paraId="3E1EFE87" w14:textId="77777777" w:rsidR="003107FA" w:rsidRDefault="00847417" w:rsidP="009F21A9">
            <w:pPr>
              <w:spacing w:before="240" w:line="240" w:lineRule="exact"/>
            </w:pPr>
            <w:r>
              <w:t>Distr.: Limited</w:t>
            </w:r>
          </w:p>
          <w:p w14:paraId="46174E72" w14:textId="62428EBA" w:rsidR="009F21A9" w:rsidRDefault="004F046C" w:rsidP="009F21A9">
            <w:pPr>
              <w:spacing w:line="240" w:lineRule="exact"/>
            </w:pPr>
            <w:r>
              <w:t>9</w:t>
            </w:r>
            <w:r w:rsidR="00C45144">
              <w:t xml:space="preserve"> </w:t>
            </w:r>
            <w:r w:rsidR="00B54F50">
              <w:t>July</w:t>
            </w:r>
            <w:r w:rsidR="00826633">
              <w:t xml:space="preserve"> 2021</w:t>
            </w:r>
          </w:p>
          <w:p w14:paraId="0729373F" w14:textId="77777777" w:rsidR="009F21A9" w:rsidRDefault="009F21A9" w:rsidP="009F21A9">
            <w:pPr>
              <w:spacing w:line="240" w:lineRule="exact"/>
            </w:pPr>
          </w:p>
          <w:p w14:paraId="53391878" w14:textId="77777777" w:rsidR="009F21A9" w:rsidRDefault="009F21A9" w:rsidP="009F21A9">
            <w:pPr>
              <w:spacing w:line="240" w:lineRule="exact"/>
            </w:pPr>
            <w:r>
              <w:t>Original: English</w:t>
            </w:r>
          </w:p>
        </w:tc>
      </w:tr>
    </w:tbl>
    <w:p w14:paraId="6FEAC7F3" w14:textId="77777777" w:rsidR="009F21A9" w:rsidRPr="009F21A9" w:rsidRDefault="009F21A9" w:rsidP="009F21A9">
      <w:pPr>
        <w:spacing w:before="120"/>
        <w:rPr>
          <w:b/>
          <w:sz w:val="24"/>
          <w:szCs w:val="24"/>
        </w:rPr>
      </w:pPr>
      <w:r w:rsidRPr="009F21A9">
        <w:rPr>
          <w:b/>
          <w:sz w:val="24"/>
          <w:szCs w:val="24"/>
        </w:rPr>
        <w:t>Human Rights Council</w:t>
      </w:r>
    </w:p>
    <w:p w14:paraId="1D05ADC4" w14:textId="77777777" w:rsidR="009F21A9" w:rsidRPr="009F21A9" w:rsidRDefault="008B062F" w:rsidP="009F21A9">
      <w:pPr>
        <w:rPr>
          <w:b/>
        </w:rPr>
      </w:pPr>
      <w:r>
        <w:rPr>
          <w:b/>
        </w:rPr>
        <w:t>Forty-</w:t>
      </w:r>
      <w:r w:rsidR="00FA31CB">
        <w:rPr>
          <w:b/>
        </w:rPr>
        <w:t>s</w:t>
      </w:r>
      <w:r w:rsidR="00B54F50">
        <w:rPr>
          <w:b/>
        </w:rPr>
        <w:t>eventh</w:t>
      </w:r>
      <w:r w:rsidR="007231E4">
        <w:rPr>
          <w:b/>
        </w:rPr>
        <w:t xml:space="preserve"> </w:t>
      </w:r>
      <w:r w:rsidR="009F21A9" w:rsidRPr="009F21A9">
        <w:rPr>
          <w:b/>
        </w:rPr>
        <w:t>session</w:t>
      </w:r>
    </w:p>
    <w:p w14:paraId="7DE7EEAC" w14:textId="77777777" w:rsidR="009F21A9" w:rsidRPr="009F21A9" w:rsidRDefault="00B54F50" w:rsidP="009F21A9">
      <w:r>
        <w:t>21</w:t>
      </w:r>
      <w:r w:rsidR="00826633">
        <w:t xml:space="preserve"> </w:t>
      </w:r>
      <w:r>
        <w:t>June–1</w:t>
      </w:r>
      <w:r w:rsidR="00826633">
        <w:t xml:space="preserve">3 </w:t>
      </w:r>
      <w:r>
        <w:t>July</w:t>
      </w:r>
      <w:r w:rsidR="00826633">
        <w:t xml:space="preserve"> 2021</w:t>
      </w:r>
    </w:p>
    <w:p w14:paraId="45BC3EB6" w14:textId="77777777" w:rsidR="009F21A9" w:rsidRPr="009F21A9" w:rsidRDefault="009F21A9" w:rsidP="009F21A9">
      <w:r w:rsidRPr="009F21A9">
        <w:t>Agenda item 9</w:t>
      </w:r>
    </w:p>
    <w:p w14:paraId="61BE9A44" w14:textId="77777777" w:rsidR="009F21A9" w:rsidRPr="009F21A9" w:rsidRDefault="009F21A9" w:rsidP="009F21A9">
      <w:pPr>
        <w:rPr>
          <w:b/>
        </w:rPr>
      </w:pPr>
      <w:r w:rsidRPr="009F21A9">
        <w:rPr>
          <w:b/>
        </w:rPr>
        <w:t>Racism, racial discrimination, xenophobia and related</w:t>
      </w:r>
      <w:r w:rsidRPr="009F21A9">
        <w:rPr>
          <w:b/>
        </w:rPr>
        <w:br/>
        <w:t>forms of intolerance, follow-up to and implementation of</w:t>
      </w:r>
      <w:r w:rsidRPr="009F21A9">
        <w:rPr>
          <w:b/>
        </w:rPr>
        <w:br/>
        <w:t>the Durban Declaration and Programme of Action</w:t>
      </w:r>
    </w:p>
    <w:p w14:paraId="68310DD9" w14:textId="77777777" w:rsidR="009F21A9" w:rsidRPr="009F21A9" w:rsidRDefault="009F21A9" w:rsidP="009F21A9">
      <w:pPr>
        <w:keepNext/>
        <w:keepLines/>
        <w:tabs>
          <w:tab w:val="right" w:pos="851"/>
        </w:tabs>
        <w:spacing w:before="240" w:after="120" w:line="240" w:lineRule="exact"/>
        <w:ind w:left="1134" w:right="1134" w:hanging="1134"/>
        <w:rPr>
          <w:b/>
        </w:rPr>
      </w:pPr>
      <w:r w:rsidRPr="009F21A9">
        <w:rPr>
          <w:b/>
        </w:rPr>
        <w:tab/>
      </w:r>
      <w:r w:rsidRPr="009F21A9">
        <w:rPr>
          <w:b/>
        </w:rPr>
        <w:tab/>
      </w:r>
      <w:r w:rsidR="009F39DC">
        <w:rPr>
          <w:b/>
        </w:rPr>
        <w:t>Cameroon</w:t>
      </w:r>
      <w:r w:rsidRPr="009F21A9">
        <w:rPr>
          <w:b/>
        </w:rPr>
        <w:t>:</w:t>
      </w:r>
      <w:r w:rsidR="009F39DC" w:rsidRPr="009F39DC">
        <w:rPr>
          <w:rStyle w:val="FootnoteReference"/>
          <w:b/>
          <w:sz w:val="20"/>
          <w:vertAlign w:val="baseline"/>
        </w:rPr>
        <w:footnoteReference w:customMarkFollows="1" w:id="2"/>
        <w:t>*</w:t>
      </w:r>
      <w:r w:rsidRPr="009F21A9">
        <w:rPr>
          <w:b/>
        </w:rPr>
        <w:t xml:space="preserve"> draft resolution</w:t>
      </w:r>
    </w:p>
    <w:p w14:paraId="3CED344B" w14:textId="4A5CB09E" w:rsidR="009F21A9" w:rsidRPr="009F21A9" w:rsidRDefault="009F4C3B" w:rsidP="009F21A9">
      <w:pPr>
        <w:keepNext/>
        <w:keepLines/>
        <w:spacing w:before="360" w:after="240" w:line="270" w:lineRule="exact"/>
        <w:ind w:left="1843" w:right="1134" w:hanging="709"/>
        <w:rPr>
          <w:b/>
          <w:sz w:val="24"/>
        </w:rPr>
      </w:pPr>
      <w:r>
        <w:rPr>
          <w:b/>
          <w:sz w:val="24"/>
        </w:rPr>
        <w:t>4</w:t>
      </w:r>
      <w:r w:rsidR="00B54F50">
        <w:rPr>
          <w:b/>
          <w:sz w:val="24"/>
        </w:rPr>
        <w:t>7</w:t>
      </w:r>
      <w:r w:rsidR="009F21A9" w:rsidRPr="009F21A9">
        <w:rPr>
          <w:b/>
          <w:sz w:val="24"/>
        </w:rPr>
        <w:t>/…</w:t>
      </w:r>
      <w:r w:rsidR="009F21A9" w:rsidRPr="009F21A9">
        <w:rPr>
          <w:b/>
          <w:sz w:val="24"/>
        </w:rPr>
        <w:tab/>
      </w:r>
      <w:r w:rsidR="00632C08" w:rsidRPr="00632C08">
        <w:rPr>
          <w:b/>
          <w:sz w:val="24"/>
        </w:rPr>
        <w:t xml:space="preserve">Promotion and protection of the human rights and fundamental freedoms of Africans and of people of African descent against excessive use of force and other human rights violations by law enforcement officers through </w:t>
      </w:r>
      <w:del w:id="2" w:author="Vosloo, I Mr : Horn of Africa, DIRCO" w:date="2021-07-13T14:04:00Z">
        <w:r w:rsidR="00632C08" w:rsidRPr="00632C08" w:rsidDel="00C92A7E">
          <w:rPr>
            <w:b/>
            <w:sz w:val="24"/>
          </w:rPr>
          <w:delText xml:space="preserve">an </w:delText>
        </w:r>
        <w:r w:rsidR="00D87A4A" w:rsidRPr="00C05DD2" w:rsidDel="00C92A7E">
          <w:rPr>
            <w:b/>
            <w:sz w:val="24"/>
          </w:rPr>
          <w:delText>a</w:delText>
        </w:r>
        <w:r w:rsidR="00632C08" w:rsidRPr="00E537BF" w:rsidDel="00C92A7E">
          <w:rPr>
            <w:b/>
            <w:sz w:val="24"/>
          </w:rPr>
          <w:delText xml:space="preserve">genda towards </w:delText>
        </w:r>
      </w:del>
      <w:r w:rsidR="00D87A4A" w:rsidRPr="00E537BF">
        <w:rPr>
          <w:b/>
          <w:sz w:val="24"/>
        </w:rPr>
        <w:t>t</w:t>
      </w:r>
      <w:r w:rsidR="00632C08" w:rsidRPr="00E537BF">
        <w:rPr>
          <w:b/>
          <w:sz w:val="24"/>
        </w:rPr>
        <w:t xml:space="preserve">ransformative </w:t>
      </w:r>
      <w:r w:rsidR="00D87A4A" w:rsidRPr="00E537BF">
        <w:rPr>
          <w:b/>
          <w:sz w:val="24"/>
        </w:rPr>
        <w:t>c</w:t>
      </w:r>
      <w:r w:rsidR="00632C08" w:rsidRPr="00E537BF">
        <w:rPr>
          <w:b/>
          <w:sz w:val="24"/>
        </w:rPr>
        <w:t xml:space="preserve">hange for </w:t>
      </w:r>
      <w:r w:rsidR="00D87A4A" w:rsidRPr="00E537BF">
        <w:rPr>
          <w:b/>
          <w:sz w:val="24"/>
        </w:rPr>
        <w:t>r</w:t>
      </w:r>
      <w:r w:rsidR="00632C08" w:rsidRPr="00E537BF">
        <w:rPr>
          <w:b/>
          <w:sz w:val="24"/>
        </w:rPr>
        <w:t xml:space="preserve">acial </w:t>
      </w:r>
      <w:r w:rsidR="00D87A4A" w:rsidRPr="00E537BF">
        <w:rPr>
          <w:b/>
          <w:sz w:val="24"/>
        </w:rPr>
        <w:t>j</w:t>
      </w:r>
      <w:r w:rsidR="00632C08" w:rsidRPr="00E537BF">
        <w:rPr>
          <w:b/>
          <w:sz w:val="24"/>
        </w:rPr>
        <w:t xml:space="preserve">ustice and </w:t>
      </w:r>
      <w:r w:rsidR="00D87A4A" w:rsidRPr="00E537BF">
        <w:rPr>
          <w:b/>
          <w:sz w:val="24"/>
        </w:rPr>
        <w:t>e</w:t>
      </w:r>
      <w:r w:rsidR="00632C08" w:rsidRPr="00E537BF">
        <w:rPr>
          <w:b/>
          <w:sz w:val="24"/>
        </w:rPr>
        <w:t>quality</w:t>
      </w:r>
    </w:p>
    <w:p w14:paraId="72FC01C0" w14:textId="77777777" w:rsidR="009F21A9" w:rsidRPr="009F21A9" w:rsidRDefault="009F21A9" w:rsidP="009F21A9">
      <w:pPr>
        <w:spacing w:after="120"/>
        <w:ind w:left="1134" w:right="1134"/>
        <w:jc w:val="both"/>
      </w:pPr>
      <w:r w:rsidRPr="009F21A9">
        <w:tab/>
      </w:r>
      <w:r w:rsidR="004D1ACD">
        <w:tab/>
      </w:r>
      <w:r w:rsidRPr="009F21A9">
        <w:rPr>
          <w:i/>
        </w:rPr>
        <w:t>The Human Rights Council</w:t>
      </w:r>
      <w:r w:rsidRPr="009F21A9">
        <w:t>,</w:t>
      </w:r>
    </w:p>
    <w:p w14:paraId="48DC2127" w14:textId="4B7A7739" w:rsidR="00632C08" w:rsidRPr="00C15738" w:rsidRDefault="00632C08" w:rsidP="00632C08">
      <w:pPr>
        <w:pStyle w:val="SingleTxtG"/>
        <w:ind w:firstLine="567"/>
      </w:pPr>
      <w:r w:rsidRPr="00C15738">
        <w:rPr>
          <w:i/>
        </w:rPr>
        <w:t>Reaffirming</w:t>
      </w:r>
      <w:r w:rsidRPr="00C15738">
        <w:t xml:space="preserve"> the purposes and principles of the Charter of the United Nations and the Universal Declaration of Human Rights, and promoting and encouraging respect for human rights and fundamental freedoms for all,</w:t>
      </w:r>
    </w:p>
    <w:p w14:paraId="3FF0BF7E" w14:textId="343C9788" w:rsidR="00632C08" w:rsidRPr="00C15738" w:rsidRDefault="00632C08" w:rsidP="00632C08">
      <w:pPr>
        <w:pStyle w:val="SingleTxtG"/>
        <w:ind w:firstLine="567"/>
      </w:pPr>
      <w:r w:rsidRPr="00C15738">
        <w:rPr>
          <w:i/>
        </w:rPr>
        <w:t>Recalling</w:t>
      </w:r>
      <w:r w:rsidRPr="00C15738">
        <w:t xml:space="preserve"> the Universal Declaration of Human Rights, which states that all human beings are born free and equal in dignity and rights, and that everyone is entitled to all the rights and freedoms set forth in the Declaration, without distinction of any kind, such as race, colour or national origin,</w:t>
      </w:r>
    </w:p>
    <w:p w14:paraId="11EF14F3" w14:textId="138DFD5F" w:rsidR="00632C08" w:rsidRPr="00C15738" w:rsidRDefault="00632C08" w:rsidP="00632C08">
      <w:pPr>
        <w:pStyle w:val="SingleTxtG"/>
        <w:ind w:firstLine="567"/>
      </w:pPr>
      <w:r w:rsidRPr="00C15738">
        <w:rPr>
          <w:i/>
        </w:rPr>
        <w:t>Recalling also</w:t>
      </w:r>
      <w:r w:rsidRPr="00C15738">
        <w:t xml:space="preserve"> the International Covenant on Civil and Political Rights</w:t>
      </w:r>
      <w:r w:rsidR="004C3C78" w:rsidRPr="00C15738">
        <w:t>,</w:t>
      </w:r>
      <w:r w:rsidRPr="00C15738">
        <w:t xml:space="preserve"> the International Convention on the Elimination of All Forms of Racial Discrimination and the Convention against Torture and Other Cruel, Inhuman or Degrading Treatment or Punishment, and bearing in mind the Vienna Declaration and Programme of Action,</w:t>
      </w:r>
    </w:p>
    <w:p w14:paraId="1C036F64" w14:textId="493DEB7F" w:rsidR="00632C08" w:rsidRPr="00632C08" w:rsidRDefault="00632C08" w:rsidP="00632C08">
      <w:pPr>
        <w:pStyle w:val="SingleTxtG"/>
        <w:ind w:firstLine="567"/>
      </w:pPr>
      <w:r w:rsidRPr="00C15738">
        <w:rPr>
          <w:i/>
        </w:rPr>
        <w:t>Recalling further</w:t>
      </w:r>
      <w:r w:rsidRPr="00C15738">
        <w:t xml:space="preserve"> its previous resolutions on the comprehensive follow-up to the World Conference against Racism, Racial Discrimination, Xenophobia and Related Intolerance and the effective implementation of the Durban Declaration and Programme of Action, and the International Decade for People of African Descent as proclaimed by the General Assembly in its resolution 68/237 of 23 December 2013,</w:t>
      </w:r>
    </w:p>
    <w:p w14:paraId="4AD5233F" w14:textId="3E25B8F3" w:rsidR="00632C08" w:rsidRPr="00632C08" w:rsidRDefault="007C7695" w:rsidP="00632C08">
      <w:pPr>
        <w:pStyle w:val="SingleTxtG"/>
        <w:ind w:firstLine="567"/>
      </w:pPr>
      <w:r w:rsidRPr="00635A90">
        <w:rPr>
          <w:i/>
        </w:rPr>
        <w:t xml:space="preserve">Stressing </w:t>
      </w:r>
      <w:r w:rsidRPr="00635A90">
        <w:t>that 2021 marks the twentieth anniversary</w:t>
      </w:r>
      <w:r w:rsidR="00532787" w:rsidRPr="00635A90">
        <w:t xml:space="preserve"> of the</w:t>
      </w:r>
      <w:r w:rsidRPr="007C7695">
        <w:rPr>
          <w:i/>
        </w:rPr>
        <w:t xml:space="preserve"> </w:t>
      </w:r>
      <w:r w:rsidR="00632C08" w:rsidRPr="00632C08">
        <w:t>adoption of the Durban Declaration and Programme of Action</w:t>
      </w:r>
      <w:r w:rsidR="00632C08">
        <w:t>,</w:t>
      </w:r>
    </w:p>
    <w:p w14:paraId="6DB61282" w14:textId="54F0251C" w:rsidR="00632C08" w:rsidRPr="00632C08" w:rsidRDefault="00C45144" w:rsidP="00632C08">
      <w:pPr>
        <w:pStyle w:val="SingleTxtG"/>
        <w:ind w:firstLine="567"/>
      </w:pPr>
      <w:r>
        <w:rPr>
          <w:i/>
        </w:rPr>
        <w:t>Noting</w:t>
      </w:r>
      <w:r w:rsidR="007C7695">
        <w:rPr>
          <w:i/>
        </w:rPr>
        <w:t xml:space="preserve"> </w:t>
      </w:r>
      <w:r w:rsidR="007C7695" w:rsidRPr="008576AA">
        <w:rPr>
          <w:i/>
        </w:rPr>
        <w:t>with appreciation</w:t>
      </w:r>
      <w:r w:rsidR="007C7695" w:rsidRPr="007C7695">
        <w:t xml:space="preserve"> </w:t>
      </w:r>
      <w:r w:rsidR="00E90A30" w:rsidRPr="00632C08">
        <w:t>the</w:t>
      </w:r>
      <w:r w:rsidR="00632C08" w:rsidRPr="00632C08">
        <w:t xml:space="preserve"> adoption </w:t>
      </w:r>
      <w:r w:rsidR="004F78AD" w:rsidRPr="00632C08">
        <w:t>on 9 December 2020</w:t>
      </w:r>
      <w:r w:rsidR="004F78AD">
        <w:t xml:space="preserve"> </w:t>
      </w:r>
      <w:r w:rsidR="00632C08" w:rsidRPr="00632C08">
        <w:t xml:space="preserve">by the Working Group of Experts on People of African Descent of </w:t>
      </w:r>
      <w:r w:rsidR="00AA1624">
        <w:t>o</w:t>
      </w:r>
      <w:r w:rsidR="00632C08" w:rsidRPr="00A70786">
        <w:t xml:space="preserve">perational </w:t>
      </w:r>
      <w:r w:rsidR="00AA1624">
        <w:t>g</w:t>
      </w:r>
      <w:r w:rsidR="00632C08" w:rsidRPr="00A70786">
        <w:t xml:space="preserve">uidelines on the inclusion of </w:t>
      </w:r>
      <w:r w:rsidR="00AA1624">
        <w:t>p</w:t>
      </w:r>
      <w:r w:rsidR="00632C08" w:rsidRPr="00A70786">
        <w:t xml:space="preserve">eople of African </w:t>
      </w:r>
      <w:r w:rsidR="00AA1624">
        <w:t>d</w:t>
      </w:r>
      <w:r w:rsidR="00632C08" w:rsidRPr="00A70786">
        <w:t>escent in the 2030 Agenda</w:t>
      </w:r>
      <w:r w:rsidR="00581832">
        <w:t xml:space="preserve"> </w:t>
      </w:r>
      <w:r w:rsidR="00581832" w:rsidRPr="00581832">
        <w:t>for Sustainable Development</w:t>
      </w:r>
      <w:r w:rsidR="00632C08">
        <w:t>,</w:t>
      </w:r>
    </w:p>
    <w:p w14:paraId="7CF0F145" w14:textId="12E79DBC" w:rsidR="00632C08" w:rsidRDefault="00632C08" w:rsidP="00632C08">
      <w:pPr>
        <w:pStyle w:val="SingleTxtG"/>
        <w:ind w:firstLine="567"/>
      </w:pPr>
      <w:r w:rsidRPr="00632C08">
        <w:rPr>
          <w:i/>
        </w:rPr>
        <w:lastRenderedPageBreak/>
        <w:t>Recalling</w:t>
      </w:r>
      <w:r w:rsidRPr="00632C08">
        <w:t xml:space="preserve"> </w:t>
      </w:r>
      <w:r w:rsidR="00AA62BB">
        <w:t xml:space="preserve">Human Rights Council </w:t>
      </w:r>
      <w:r w:rsidRPr="00632C08">
        <w:t xml:space="preserve">resolution 43/1 </w:t>
      </w:r>
      <w:r w:rsidR="00E01E67">
        <w:t xml:space="preserve">of 19 June 2020 </w:t>
      </w:r>
      <w:r w:rsidRPr="00632C08">
        <w:t xml:space="preserve">and </w:t>
      </w:r>
      <w:r w:rsidR="00C45144">
        <w:t>tak</w:t>
      </w:r>
      <w:r w:rsidR="006930AE">
        <w:t>ing</w:t>
      </w:r>
      <w:r w:rsidR="00C45144">
        <w:t xml:space="preserve"> </w:t>
      </w:r>
      <w:r w:rsidR="007C7695">
        <w:t>note</w:t>
      </w:r>
      <w:r w:rsidR="007C7695" w:rsidRPr="0027050F">
        <w:t xml:space="preserve"> </w:t>
      </w:r>
      <w:r w:rsidRPr="0027050F">
        <w:t>with appreciation</w:t>
      </w:r>
      <w:r w:rsidRPr="00632C08">
        <w:t xml:space="preserve"> </w:t>
      </w:r>
      <w:r w:rsidR="00C45144">
        <w:t xml:space="preserve">of </w:t>
      </w:r>
      <w:r w:rsidRPr="00632C08">
        <w:t>the report</w:t>
      </w:r>
      <w:r w:rsidR="005D163C">
        <w:t xml:space="preserve"> </w:t>
      </w:r>
      <w:r w:rsidR="00F05022">
        <w:t>of</w:t>
      </w:r>
      <w:r w:rsidR="00626B83" w:rsidRPr="00632C08">
        <w:t xml:space="preserve"> the United Nations High Commissioner for Human Rights</w:t>
      </w:r>
      <w:r w:rsidR="00D918EF">
        <w:t>,</w:t>
      </w:r>
      <w:r w:rsidR="00626B83">
        <w:t xml:space="preserve"> </w:t>
      </w:r>
      <w:r w:rsidR="00A70786">
        <w:t>submitted</w:t>
      </w:r>
      <w:r w:rsidR="00D918EF">
        <w:t xml:space="preserve"> </w:t>
      </w:r>
      <w:r w:rsidR="005D163C">
        <w:t>pursuant to that r</w:t>
      </w:r>
      <w:r w:rsidR="00264F8F">
        <w:t>esolution</w:t>
      </w:r>
      <w:r w:rsidR="00D918EF">
        <w:t>,</w:t>
      </w:r>
      <w:r w:rsidRPr="00632C08">
        <w:t xml:space="preserve"> </w:t>
      </w:r>
      <w:r w:rsidR="00626B83">
        <w:t>on the</w:t>
      </w:r>
      <w:r w:rsidRPr="00632C08">
        <w:t xml:space="preserve"> </w:t>
      </w:r>
      <w:r w:rsidR="00626B83">
        <w:t>p</w:t>
      </w:r>
      <w:r w:rsidRPr="00632C08">
        <w:t>romotion and protection of the human rights and fundamental freedoms of Africans and of people of African descent against excessive use of force and other human rights violations by law enforcement officers</w:t>
      </w:r>
      <w:r w:rsidRPr="00AA4E8F">
        <w:t>,</w:t>
      </w:r>
      <w:r w:rsidR="00BF6BDE" w:rsidRPr="008576AA">
        <w:rPr>
          <w:rStyle w:val="FootnoteReference"/>
          <w:szCs w:val="18"/>
        </w:rPr>
        <w:footnoteReference w:id="3"/>
      </w:r>
      <w:r w:rsidR="00532787" w:rsidRPr="00AA4E8F">
        <w:t xml:space="preserve"> </w:t>
      </w:r>
      <w:r w:rsidR="00C45144">
        <w:t>the</w:t>
      </w:r>
      <w:r w:rsidR="00532787" w:rsidRPr="00AA4E8F">
        <w:t xml:space="preserve"> </w:t>
      </w:r>
      <w:r w:rsidR="00C45144">
        <w:t>a</w:t>
      </w:r>
      <w:r w:rsidR="00532787" w:rsidRPr="00AA4E8F">
        <w:t xml:space="preserve">nnex </w:t>
      </w:r>
      <w:r w:rsidR="00C45144">
        <w:t>thereto en</w:t>
      </w:r>
      <w:r w:rsidR="00532787" w:rsidRPr="00AA4E8F">
        <w:t xml:space="preserve">titled </w:t>
      </w:r>
      <w:r w:rsidR="00C45144">
        <w:t>“</w:t>
      </w:r>
      <w:r w:rsidR="00532787" w:rsidRPr="00AA4E8F">
        <w:t>Four</w:t>
      </w:r>
      <w:r w:rsidR="00C45144">
        <w:t>-p</w:t>
      </w:r>
      <w:r w:rsidR="00532787" w:rsidRPr="00AA4E8F">
        <w:t>oint Agenda towards Transformative Change for Racial Justice and Equality”</w:t>
      </w:r>
      <w:r w:rsidR="00C45144">
        <w:t>,</w:t>
      </w:r>
      <w:r w:rsidR="00532787" w:rsidRPr="00AA4E8F">
        <w:t xml:space="preserve"> and </w:t>
      </w:r>
      <w:r w:rsidR="005454AB">
        <w:t>relevant conference room paper</w:t>
      </w:r>
      <w:r w:rsidR="00532787" w:rsidRPr="00AA4E8F">
        <w:t>,</w:t>
      </w:r>
      <w:r w:rsidR="005454AB">
        <w:rPr>
          <w:rStyle w:val="FootnoteReference"/>
        </w:rPr>
        <w:footnoteReference w:id="4"/>
      </w:r>
      <w:r w:rsidR="00532787" w:rsidRPr="00AA4E8F">
        <w:t xml:space="preserve"> </w:t>
      </w:r>
      <w:r w:rsidR="007E728C" w:rsidRPr="007E728C">
        <w:t xml:space="preserve">and </w:t>
      </w:r>
      <w:r w:rsidR="006930AE" w:rsidRPr="00D65EF5">
        <w:t>noting</w:t>
      </w:r>
      <w:r w:rsidR="006930AE">
        <w:t xml:space="preserve"> </w:t>
      </w:r>
      <w:r w:rsidR="007E728C" w:rsidRPr="007E728C">
        <w:t xml:space="preserve">that the report is grounded in the </w:t>
      </w:r>
      <w:r w:rsidR="00BD2BF0">
        <w:t xml:space="preserve">lived </w:t>
      </w:r>
      <w:r w:rsidR="007E728C" w:rsidRPr="007E728C">
        <w:t xml:space="preserve">experiences of families of victims and people of African descent whose courage and determination are encouraging States, the United Nations </w:t>
      </w:r>
      <w:r w:rsidR="006930AE">
        <w:t xml:space="preserve">Organization </w:t>
      </w:r>
      <w:r w:rsidR="007E728C" w:rsidRPr="007E728C">
        <w:t>and others to take bolder steps to address long-standing human</w:t>
      </w:r>
      <w:r w:rsidR="00532787">
        <w:t xml:space="preserve"> rights violations and </w:t>
      </w:r>
      <w:r w:rsidR="006930AE">
        <w:t xml:space="preserve">to </w:t>
      </w:r>
      <w:r w:rsidR="00532787">
        <w:t>achieve r</w:t>
      </w:r>
      <w:r w:rsidR="007E728C" w:rsidRPr="007E728C">
        <w:t xml:space="preserve">acial </w:t>
      </w:r>
      <w:r w:rsidR="00532787">
        <w:t>j</w:t>
      </w:r>
      <w:r w:rsidR="007E728C" w:rsidRPr="007E728C">
        <w:t xml:space="preserve">ustice and </w:t>
      </w:r>
      <w:r w:rsidR="00532787">
        <w:t>e</w:t>
      </w:r>
      <w:r w:rsidR="007E728C" w:rsidRPr="007E728C">
        <w:t>quality</w:t>
      </w:r>
      <w:r w:rsidR="006930AE">
        <w:t>,</w:t>
      </w:r>
    </w:p>
    <w:p w14:paraId="4264E192" w14:textId="524F223D" w:rsidR="007E728C" w:rsidRPr="00632C08" w:rsidRDefault="007E728C" w:rsidP="00632C08">
      <w:pPr>
        <w:pStyle w:val="SingleTxtG"/>
        <w:ind w:firstLine="567"/>
      </w:pPr>
      <w:r w:rsidRPr="00C15738">
        <w:rPr>
          <w:i/>
        </w:rPr>
        <w:t>Acknowledging</w:t>
      </w:r>
      <w:r w:rsidRPr="007E728C">
        <w:t xml:space="preserve"> that slavery and the slave trade, including the transatlantic slave trade, were appalling tragedies in the history of humanity not only because of their abhorrent barbarism but also in terms of their magnitude </w:t>
      </w:r>
      <w:r w:rsidR="006930AE">
        <w:t xml:space="preserve">and </w:t>
      </w:r>
      <w:r w:rsidRPr="007E728C">
        <w:t>organized nature</w:t>
      </w:r>
      <w:r w:rsidR="006930AE">
        <w:t>,</w:t>
      </w:r>
      <w:r w:rsidRPr="007E728C">
        <w:t xml:space="preserve"> and especially their negation of the essence of the victims, acknowledging </w:t>
      </w:r>
      <w:r w:rsidR="006930AE">
        <w:t xml:space="preserve">also </w:t>
      </w:r>
      <w:r w:rsidRPr="007E728C">
        <w:t xml:space="preserve">that </w:t>
      </w:r>
      <w:r w:rsidR="00A51D64">
        <w:t>enslavement is</w:t>
      </w:r>
      <w:r w:rsidRPr="007E728C">
        <w:t xml:space="preserve"> a crime against humanity and should always have been </w:t>
      </w:r>
      <w:r w:rsidR="00A51D64">
        <w:t>a crime</w:t>
      </w:r>
      <w:r w:rsidRPr="007E728C">
        <w:t xml:space="preserve">, </w:t>
      </w:r>
      <w:r w:rsidR="00A51D64">
        <w:t xml:space="preserve">and noting </w:t>
      </w:r>
      <w:r w:rsidR="004E6A24">
        <w:t xml:space="preserve">that </w:t>
      </w:r>
      <w:r w:rsidRPr="007E728C">
        <w:t xml:space="preserve">the transatlantic slave trade </w:t>
      </w:r>
      <w:r w:rsidR="00A51D64">
        <w:t>is</w:t>
      </w:r>
      <w:r w:rsidRPr="007E728C">
        <w:t xml:space="preserve"> among the major sources and manifestations of racism, racial discrimination, xenophobia and related intolerance, and that Africans and people of African descent, Asians and people of Asian descent and indigenous peoples were victims of these acts and continue to be victims of their consequences, </w:t>
      </w:r>
    </w:p>
    <w:p w14:paraId="332E8178" w14:textId="4D31AF02" w:rsidR="00632C08" w:rsidRPr="00632C08" w:rsidRDefault="00632C08" w:rsidP="00217F93">
      <w:pPr>
        <w:pStyle w:val="SingleTxtG"/>
        <w:ind w:firstLine="567"/>
      </w:pPr>
      <w:r w:rsidRPr="00AA4E8F">
        <w:rPr>
          <w:i/>
        </w:rPr>
        <w:t>Acknowledging</w:t>
      </w:r>
      <w:r w:rsidR="004E6A24">
        <w:rPr>
          <w:i/>
        </w:rPr>
        <w:t xml:space="preserve"> also</w:t>
      </w:r>
      <w:r w:rsidRPr="00AA4E8F">
        <w:t xml:space="preserve"> </w:t>
      </w:r>
      <w:r w:rsidR="002C1BCA" w:rsidRPr="00AA4E8F">
        <w:t xml:space="preserve">that there is an increasing willingness and emerging practice to acknowledge the need to repair the continuing impact of enslavement, the transatlantic trade in enslaved Africans and colonialism, and inviting </w:t>
      </w:r>
      <w:r w:rsidR="000B035B">
        <w:t>S</w:t>
      </w:r>
      <w:r w:rsidR="002C1BCA" w:rsidRPr="00AA4E8F">
        <w:t xml:space="preserve">tates to seize opportunities to advance the anti-racism agenda, </w:t>
      </w:r>
      <w:r w:rsidR="000B035B">
        <w:t xml:space="preserve">to </w:t>
      </w:r>
      <w:r w:rsidR="002C1BCA" w:rsidRPr="00AA4E8F">
        <w:t>prioritize attaining racial equity in implementing the 2030 Agenda for Sustainable Development</w:t>
      </w:r>
      <w:r w:rsidR="000B035B">
        <w:t>,</w:t>
      </w:r>
      <w:r w:rsidR="002C1BCA" w:rsidRPr="00AA4E8F">
        <w:t xml:space="preserve"> and </w:t>
      </w:r>
      <w:r w:rsidR="000B035B">
        <w:t xml:space="preserve">to </w:t>
      </w:r>
      <w:r w:rsidR="002C1BCA" w:rsidRPr="00AA4E8F">
        <w:t>ensure that people of African descent are not left behind</w:t>
      </w:r>
      <w:r w:rsidRPr="00632C08">
        <w:t>,</w:t>
      </w:r>
    </w:p>
    <w:p w14:paraId="1A29B3DC" w14:textId="0CF49032" w:rsidR="00632C08" w:rsidRPr="00632C08" w:rsidRDefault="00632C08">
      <w:pPr>
        <w:pStyle w:val="SingleTxtG"/>
        <w:ind w:firstLine="567"/>
      </w:pPr>
      <w:r w:rsidRPr="00632C08">
        <w:rPr>
          <w:i/>
        </w:rPr>
        <w:t>Recalling</w:t>
      </w:r>
      <w:r w:rsidRPr="00632C08">
        <w:t xml:space="preserve"> the tragic murder of George Floyd in Minnesota, United States of America, on 25 May 2020</w:t>
      </w:r>
      <w:r>
        <w:t>,</w:t>
      </w:r>
      <w:r w:rsidR="002C1BCA" w:rsidRPr="002C1BCA">
        <w:t xml:space="preserve"> which drew attention to the scourge of systemic and structural racism and galvanized efforts to address this global problem in the United States and around the world</w:t>
      </w:r>
      <w:r w:rsidR="002C1BCA">
        <w:t>,</w:t>
      </w:r>
    </w:p>
    <w:p w14:paraId="4CE5BB8A" w14:textId="5018D560" w:rsidR="00632C08" w:rsidRPr="00632C08" w:rsidRDefault="00632C08" w:rsidP="00632C08">
      <w:pPr>
        <w:pStyle w:val="SingleTxtG"/>
        <w:ind w:firstLine="567"/>
      </w:pPr>
      <w:r w:rsidRPr="00632C08">
        <w:rPr>
          <w:i/>
        </w:rPr>
        <w:t>Welcoming</w:t>
      </w:r>
      <w:r w:rsidRPr="00632C08">
        <w:t xml:space="preserve"> the judicial recourse to address this </w:t>
      </w:r>
      <w:r w:rsidR="00BD2BF0">
        <w:t>crime</w:t>
      </w:r>
      <w:r w:rsidR="002C1BCA" w:rsidRPr="00632C08">
        <w:t xml:space="preserve"> </w:t>
      </w:r>
      <w:r w:rsidRPr="00632C08">
        <w:t>in the trial against the perpet</w:t>
      </w:r>
      <w:r w:rsidR="0028478A">
        <w:t>r</w:t>
      </w:r>
      <w:r w:rsidRPr="00632C08">
        <w:t xml:space="preserve">ator </w:t>
      </w:r>
      <w:r w:rsidR="006C62A1">
        <w:t>of</w:t>
      </w:r>
      <w:r w:rsidR="006C62A1" w:rsidRPr="00632C08">
        <w:t xml:space="preserve"> the murder of George Floyd </w:t>
      </w:r>
      <w:r w:rsidRPr="00632C08">
        <w:t xml:space="preserve">in Minnesota Fourth Judicial District Court, on 20 April 2021, and recalling the statement by the High Commissioner </w:t>
      </w:r>
      <w:r w:rsidR="00474F8E">
        <w:t>on 21 April 2021</w:t>
      </w:r>
      <w:r w:rsidR="007C78AB">
        <w:t xml:space="preserve"> </w:t>
      </w:r>
      <w:r w:rsidRPr="00632C08">
        <w:t xml:space="preserve">on </w:t>
      </w:r>
      <w:r w:rsidR="00474F8E">
        <w:t xml:space="preserve">the </w:t>
      </w:r>
      <w:r w:rsidRPr="00632C08">
        <w:t>guilty verdict in th</w:t>
      </w:r>
      <w:r w:rsidR="0028478A">
        <w:t>at</w:t>
      </w:r>
      <w:r w:rsidRPr="00632C08">
        <w:t xml:space="preserve"> </w:t>
      </w:r>
      <w:r>
        <w:t>case,</w:t>
      </w:r>
    </w:p>
    <w:p w14:paraId="708B639E" w14:textId="214B5A57" w:rsidR="00632C08" w:rsidRPr="00632C08" w:rsidRDefault="00632C08">
      <w:pPr>
        <w:pStyle w:val="SingleTxtG"/>
        <w:ind w:firstLine="567"/>
      </w:pPr>
      <w:r w:rsidRPr="00632C08">
        <w:rPr>
          <w:i/>
        </w:rPr>
        <w:t>Recalling</w:t>
      </w:r>
      <w:r w:rsidRPr="00632C08">
        <w:t xml:space="preserve"> all statements made by the special procedure mandate holders regarding the killing of George Floyd, in particular their joint statement of 5 June 2020, and the statements made by the High Commissioner on 3 June 2020, 1 October 2020 and 19 March 2021</w:t>
      </w:r>
      <w:r>
        <w:t>,</w:t>
      </w:r>
    </w:p>
    <w:p w14:paraId="2E79A055" w14:textId="5F3A4B1B" w:rsidR="00632C08" w:rsidRDefault="00632C08" w:rsidP="00632C08">
      <w:pPr>
        <w:pStyle w:val="SingleTxtG"/>
        <w:ind w:firstLine="567"/>
      </w:pPr>
      <w:r w:rsidRPr="00A8482F">
        <w:rPr>
          <w:i/>
        </w:rPr>
        <w:t>Recogni</w:t>
      </w:r>
      <w:r w:rsidR="00E33305" w:rsidRPr="00A8482F">
        <w:rPr>
          <w:i/>
        </w:rPr>
        <w:t>z</w:t>
      </w:r>
      <w:r w:rsidRPr="00A8482F">
        <w:rPr>
          <w:i/>
        </w:rPr>
        <w:t>ing</w:t>
      </w:r>
      <w:r w:rsidRPr="00A8482F">
        <w:t xml:space="preserve"> that systemic racism needs a systemic response to rapidly reverse denial and alter structures, institutions and behaviours leading to direct or indirect discrimination against Africans and people of African descent in every part of life,</w:t>
      </w:r>
    </w:p>
    <w:p w14:paraId="0B08A124" w14:textId="22425A44" w:rsidR="002C1BCA" w:rsidRPr="00632C08" w:rsidRDefault="002C1BCA" w:rsidP="00632C08">
      <w:pPr>
        <w:pStyle w:val="SingleTxtG"/>
        <w:ind w:firstLine="567"/>
      </w:pPr>
      <w:r w:rsidRPr="008576AA">
        <w:rPr>
          <w:i/>
        </w:rPr>
        <w:t>Recogni</w:t>
      </w:r>
      <w:r w:rsidR="000B035B">
        <w:rPr>
          <w:i/>
        </w:rPr>
        <w:t>z</w:t>
      </w:r>
      <w:r w:rsidRPr="008576AA">
        <w:rPr>
          <w:i/>
        </w:rPr>
        <w:t>ing also</w:t>
      </w:r>
      <w:r w:rsidRPr="002C1BCA">
        <w:t xml:space="preserve"> that systemic racism is intersectional by nature as it spreads in a variety of societal sectors</w:t>
      </w:r>
      <w:r w:rsidR="000B035B">
        <w:t>,</w:t>
      </w:r>
      <w:r w:rsidRPr="002C1BCA">
        <w:t xml:space="preserve"> and that in order to tackle systemic racism and discrimination, response measures </w:t>
      </w:r>
      <w:r w:rsidR="00BD2BF0">
        <w:t>should also be intersectional</w:t>
      </w:r>
      <w:r w:rsidR="000B035B">
        <w:t>,</w:t>
      </w:r>
    </w:p>
    <w:p w14:paraId="651AA7C2" w14:textId="2F6A1741" w:rsidR="00632C08" w:rsidRDefault="00632C08" w:rsidP="00632C08">
      <w:pPr>
        <w:pStyle w:val="SingleTxtG"/>
        <w:ind w:firstLine="567"/>
      </w:pPr>
      <w:r w:rsidRPr="00632C08">
        <w:rPr>
          <w:i/>
        </w:rPr>
        <w:t>Stressing</w:t>
      </w:r>
      <w:r w:rsidRPr="00632C08">
        <w:t xml:space="preserve"> that law enforcement officials, in the performance of their duties</w:t>
      </w:r>
      <w:r w:rsidR="001F1B04">
        <w:t>,</w:t>
      </w:r>
      <w:r w:rsidRPr="00632C08">
        <w:t xml:space="preserve"> </w:t>
      </w:r>
      <w:r w:rsidR="002C1BCA">
        <w:t>shall</w:t>
      </w:r>
      <w:r w:rsidRPr="00632C08">
        <w:t xml:space="preserve"> respect and protect</w:t>
      </w:r>
      <w:r w:rsidR="002C1BCA" w:rsidRPr="002C1BCA">
        <w:t xml:space="preserve"> human dignity and maintain and uphold</w:t>
      </w:r>
      <w:r w:rsidRPr="00632C08">
        <w:t xml:space="preserve"> the human rights of all persons</w:t>
      </w:r>
      <w:r w:rsidR="00C037C0">
        <w:t>,</w:t>
      </w:r>
      <w:r w:rsidRPr="00632C08">
        <w:t xml:space="preserve"> recalling the Code of Conduct for Law Enforcement Officials and the Basic Principles on the Use of Force and Firearms by Law Enforcement Officials, a</w:t>
      </w:r>
      <w:r w:rsidR="00511709">
        <w:t>nd</w:t>
      </w:r>
      <w:r w:rsidRPr="00632C08">
        <w:t xml:space="preserve"> bearing in mind the numerous other international standards and norms in the field of the administration of justice</w:t>
      </w:r>
      <w:r>
        <w:t>,</w:t>
      </w:r>
    </w:p>
    <w:p w14:paraId="4AA2BAD5" w14:textId="38EAE269" w:rsidR="00893E7D" w:rsidRPr="00632C08" w:rsidRDefault="00893E7D" w:rsidP="00893E7D">
      <w:pPr>
        <w:pStyle w:val="SingleTxtG"/>
        <w:ind w:firstLine="567"/>
      </w:pPr>
      <w:r w:rsidRPr="00632C08">
        <w:rPr>
          <w:i/>
        </w:rPr>
        <w:lastRenderedPageBreak/>
        <w:t>Expressing deep concern</w:t>
      </w:r>
      <w:r w:rsidRPr="00632C08">
        <w:t xml:space="preserve"> at the extent of the challenges that victims and families of victims report in their pursuit of justice, </w:t>
      </w:r>
      <w:r>
        <w:t xml:space="preserve">and </w:t>
      </w:r>
      <w:r w:rsidRPr="00632C08">
        <w:t>underscoring that the independence and impartiality of the judiciary, the integrity of the judicial system and an independent legal profession are essential prerequisites for the protection of human rights, the rule of law, good governance and democracy,</w:t>
      </w:r>
    </w:p>
    <w:p w14:paraId="220338A6" w14:textId="1DD72882" w:rsidR="00632C08" w:rsidRPr="00632C08" w:rsidRDefault="00632C08" w:rsidP="008D5A5E">
      <w:pPr>
        <w:pStyle w:val="SingleTxtG"/>
        <w:ind w:firstLine="567"/>
      </w:pPr>
      <w:r w:rsidRPr="00632C08">
        <w:rPr>
          <w:i/>
        </w:rPr>
        <w:t>Stressing</w:t>
      </w:r>
      <w:r w:rsidR="008D5A5E">
        <w:rPr>
          <w:i/>
        </w:rPr>
        <w:t xml:space="preserve"> </w:t>
      </w:r>
      <w:r w:rsidRPr="00632C08">
        <w:t xml:space="preserve">that the implementation of robust measures to end impunity and ensure accountability and redress for victims </w:t>
      </w:r>
      <w:r w:rsidR="00585995" w:rsidRPr="00632C08">
        <w:t xml:space="preserve">and their families </w:t>
      </w:r>
      <w:r w:rsidR="00585995" w:rsidRPr="00585995">
        <w:t>of excessive use of force and other human rights violations by law enforcement officers</w:t>
      </w:r>
      <w:r w:rsidR="000B035B">
        <w:t>,</w:t>
      </w:r>
      <w:r w:rsidR="00585995" w:rsidRPr="00585995">
        <w:t xml:space="preserve"> </w:t>
      </w:r>
      <w:r w:rsidRPr="00632C08">
        <w:t xml:space="preserve">in </w:t>
      </w:r>
      <w:r w:rsidR="00585995">
        <w:t>accordance</w:t>
      </w:r>
      <w:r w:rsidR="00585995" w:rsidRPr="00632C08">
        <w:t xml:space="preserve"> </w:t>
      </w:r>
      <w:r w:rsidRPr="00632C08">
        <w:t>with international human rights law</w:t>
      </w:r>
      <w:r w:rsidR="000B035B">
        <w:t>,</w:t>
      </w:r>
      <w:r w:rsidRPr="00632C08">
        <w:t xml:space="preserve"> </w:t>
      </w:r>
      <w:r w:rsidR="004D54A6">
        <w:t>is</w:t>
      </w:r>
      <w:r w:rsidRPr="00632C08">
        <w:t xml:space="preserve"> critical,</w:t>
      </w:r>
    </w:p>
    <w:p w14:paraId="70A0F84A" w14:textId="62E65BE8" w:rsidR="00632C08" w:rsidRPr="00632C08" w:rsidRDefault="00251D6A" w:rsidP="00632C08">
      <w:pPr>
        <w:pStyle w:val="SingleTxtG"/>
        <w:ind w:firstLine="567"/>
      </w:pPr>
      <w:r>
        <w:rPr>
          <w:i/>
        </w:rPr>
        <w:t xml:space="preserve">Stressing </w:t>
      </w:r>
      <w:r w:rsidR="00585995">
        <w:t xml:space="preserve">that </w:t>
      </w:r>
      <w:r w:rsidR="00585995" w:rsidRPr="00585995">
        <w:t xml:space="preserve">everyone, including </w:t>
      </w:r>
      <w:r w:rsidR="00632C08" w:rsidRPr="00632C08">
        <w:t xml:space="preserve">people </w:t>
      </w:r>
      <w:r w:rsidR="00BA3811">
        <w:t>and</w:t>
      </w:r>
      <w:r w:rsidR="00632C08" w:rsidRPr="00632C08">
        <w:t xml:space="preserve"> communities of African descent</w:t>
      </w:r>
      <w:r w:rsidR="000B035B" w:rsidRPr="00D65EF5">
        <w:t>,</w:t>
      </w:r>
      <w:r w:rsidR="00632C08" w:rsidRPr="00D65EF5">
        <w:t xml:space="preserve"> </w:t>
      </w:r>
      <w:r w:rsidR="00585995" w:rsidRPr="00D65EF5">
        <w:t xml:space="preserve">should </w:t>
      </w:r>
      <w:r w:rsidRPr="00D65EF5">
        <w:t>be</w:t>
      </w:r>
      <w:r>
        <w:t xml:space="preserve"> able </w:t>
      </w:r>
      <w:r w:rsidR="000B035B">
        <w:t>to</w:t>
      </w:r>
      <w:r w:rsidR="003C75E4" w:rsidRPr="00632C08">
        <w:t xml:space="preserve"> </w:t>
      </w:r>
      <w:r w:rsidR="00632C08" w:rsidRPr="00632C08">
        <w:t xml:space="preserve">participate in an inclusive manner </w:t>
      </w:r>
      <w:r w:rsidR="00585995">
        <w:t xml:space="preserve">and </w:t>
      </w:r>
      <w:r w:rsidR="00585995" w:rsidRPr="00632C08">
        <w:t>guid</w:t>
      </w:r>
      <w:r w:rsidR="00585995">
        <w:t>e</w:t>
      </w:r>
      <w:r w:rsidR="00585995" w:rsidRPr="00632C08">
        <w:t xml:space="preserve"> </w:t>
      </w:r>
      <w:r w:rsidR="00632C08" w:rsidRPr="00632C08">
        <w:t>the design and implementation of processes that contribute to ha</w:t>
      </w:r>
      <w:r w:rsidR="008A6FCC">
        <w:t>lt</w:t>
      </w:r>
      <w:r w:rsidR="00632C08" w:rsidRPr="00632C08">
        <w:t>ing, reversing</w:t>
      </w:r>
      <w:r w:rsidR="00AB2D39">
        <w:t xml:space="preserve"> and</w:t>
      </w:r>
      <w:r w:rsidR="00632C08" w:rsidRPr="00632C08">
        <w:t xml:space="preserve"> repairing the lasting consequences and ongoing </w:t>
      </w:r>
      <w:r w:rsidR="00632C08" w:rsidRPr="000D4D2C">
        <w:t xml:space="preserve">manifestations </w:t>
      </w:r>
      <w:r w:rsidR="002078F4" w:rsidRPr="000D4D2C">
        <w:t xml:space="preserve">of </w:t>
      </w:r>
      <w:r w:rsidR="00585995">
        <w:t>systemic racism</w:t>
      </w:r>
      <w:r w:rsidR="00F319A7">
        <w:t>,</w:t>
      </w:r>
      <w:r w:rsidR="00585995">
        <w:t xml:space="preserve"> notably </w:t>
      </w:r>
      <w:r w:rsidR="00585995" w:rsidRPr="00632C08">
        <w:t>acknowledging the important role that you</w:t>
      </w:r>
      <w:r w:rsidR="00585995">
        <w:t>ng people have</w:t>
      </w:r>
      <w:r w:rsidR="00585995" w:rsidRPr="00632C08">
        <w:t xml:space="preserve"> played and should continue to play in these processes</w:t>
      </w:r>
      <w:r w:rsidR="00585995">
        <w:t>,</w:t>
      </w:r>
    </w:p>
    <w:p w14:paraId="6A6233BA" w14:textId="3A60B6F0" w:rsidR="00632C08" w:rsidRPr="00632C08" w:rsidRDefault="00632C08" w:rsidP="00632C08">
      <w:pPr>
        <w:pStyle w:val="SingleTxtG"/>
        <w:ind w:firstLine="567"/>
      </w:pPr>
      <w:r w:rsidRPr="00632C08">
        <w:rPr>
          <w:i/>
        </w:rPr>
        <w:t>Encourag</w:t>
      </w:r>
      <w:r w:rsidR="00687DF7">
        <w:rPr>
          <w:i/>
        </w:rPr>
        <w:t>ing</w:t>
      </w:r>
      <w:r w:rsidR="008D5A5E">
        <w:rPr>
          <w:i/>
        </w:rPr>
        <w:t xml:space="preserve"> </w:t>
      </w:r>
      <w:r w:rsidRPr="00632C08">
        <w:t>States to examine the extent and impact of systemic racism and adopt effective legal, policy and institutional measures that address racism beyond a summation of individualized acts</w:t>
      </w:r>
      <w:r w:rsidR="00F361A0">
        <w:t>,</w:t>
      </w:r>
      <w:r w:rsidRPr="00632C08">
        <w:t xml:space="preserve"> and recommend</w:t>
      </w:r>
      <w:r w:rsidR="00F361A0">
        <w:t>ing</w:t>
      </w:r>
      <w:r w:rsidRPr="00632C08">
        <w:t xml:space="preserve"> that progress be measured according to indicators grounded in impact rather than intent</w:t>
      </w:r>
      <w:r>
        <w:t>,</w:t>
      </w:r>
    </w:p>
    <w:p w14:paraId="546768B8" w14:textId="68D06EE0" w:rsidR="00632C08" w:rsidRPr="00632C08" w:rsidRDefault="00632C08" w:rsidP="00632C08">
      <w:pPr>
        <w:pStyle w:val="SingleTxtG"/>
        <w:ind w:firstLine="567"/>
      </w:pPr>
      <w:r w:rsidRPr="00632C08">
        <w:rPr>
          <w:i/>
        </w:rPr>
        <w:t>Acknowledging</w:t>
      </w:r>
      <w:r w:rsidRPr="00632C08">
        <w:t xml:space="preserve"> the vast </w:t>
      </w:r>
      <w:r w:rsidR="00F72DA5">
        <w:t xml:space="preserve">amount of </w:t>
      </w:r>
      <w:r w:rsidRPr="00632C08">
        <w:t>existing recommendations</w:t>
      </w:r>
      <w:r w:rsidR="00E7311B">
        <w:t xml:space="preserve"> </w:t>
      </w:r>
      <w:r w:rsidR="00875A17">
        <w:t xml:space="preserve">made </w:t>
      </w:r>
      <w:r w:rsidR="00585995">
        <w:t>by</w:t>
      </w:r>
      <w:r w:rsidR="00B50D4D">
        <w:t xml:space="preserve"> </w:t>
      </w:r>
      <w:r w:rsidRPr="00632C08">
        <w:t>the U</w:t>
      </w:r>
      <w:r w:rsidR="00F72DA5">
        <w:t xml:space="preserve">nited </w:t>
      </w:r>
      <w:r w:rsidRPr="00632C08">
        <w:t>N</w:t>
      </w:r>
      <w:r w:rsidR="00F72DA5">
        <w:t>ations</w:t>
      </w:r>
      <w:r w:rsidRPr="00632C08">
        <w:t xml:space="preserve"> </w:t>
      </w:r>
      <w:r w:rsidR="00F72DA5">
        <w:t>h</w:t>
      </w:r>
      <w:r w:rsidRPr="00632C08">
        <w:t xml:space="preserve">uman </w:t>
      </w:r>
      <w:r w:rsidR="00F72DA5">
        <w:t>r</w:t>
      </w:r>
      <w:r w:rsidRPr="00632C08">
        <w:t xml:space="preserve">ights </w:t>
      </w:r>
      <w:r w:rsidR="00F72DA5">
        <w:t>s</w:t>
      </w:r>
      <w:r w:rsidRPr="00632C08">
        <w:t xml:space="preserve">ystem to address </w:t>
      </w:r>
      <w:r w:rsidR="00275E78" w:rsidRPr="000D4D2C">
        <w:t xml:space="preserve">issues of </w:t>
      </w:r>
      <w:r w:rsidRPr="000D4D2C">
        <w:t xml:space="preserve">racial discrimination </w:t>
      </w:r>
      <w:r w:rsidR="00275E78" w:rsidRPr="000D4D2C">
        <w:t>within</w:t>
      </w:r>
      <w:r w:rsidRPr="004B51FE">
        <w:t xml:space="preserve"> </w:t>
      </w:r>
      <w:r w:rsidR="00E7311B" w:rsidRPr="004B51FE">
        <w:t xml:space="preserve">the administration of </w:t>
      </w:r>
      <w:r w:rsidRPr="004B51FE">
        <w:t>ju</w:t>
      </w:r>
      <w:r w:rsidRPr="000D4D2C">
        <w:t>stice</w:t>
      </w:r>
      <w:r w:rsidRPr="004B51FE">
        <w:t>,</w:t>
      </w:r>
      <w:r w:rsidRPr="00632C08">
        <w:t xml:space="preserve"> and urging States to </w:t>
      </w:r>
      <w:r w:rsidR="00F319A7">
        <w:t>cons</w:t>
      </w:r>
      <w:r w:rsidR="003D1DF9">
        <w:t>i</w:t>
      </w:r>
      <w:r w:rsidR="00F319A7">
        <w:t>der</w:t>
      </w:r>
      <w:r w:rsidR="00F319A7" w:rsidRPr="00632C08">
        <w:t xml:space="preserve"> </w:t>
      </w:r>
      <w:r w:rsidRPr="00632C08">
        <w:t>the</w:t>
      </w:r>
      <w:r>
        <w:t>ir implementation,</w:t>
      </w:r>
    </w:p>
    <w:p w14:paraId="1E29483E" w14:textId="29927D43" w:rsidR="00632C08" w:rsidRPr="00632C08" w:rsidRDefault="008938CD" w:rsidP="00B84C83">
      <w:pPr>
        <w:pStyle w:val="SingleTxtG"/>
        <w:ind w:firstLine="567"/>
      </w:pPr>
      <w:r>
        <w:rPr>
          <w:i/>
        </w:rPr>
        <w:t>Noting</w:t>
      </w:r>
      <w:r w:rsidR="00632C08" w:rsidRPr="00632C08">
        <w:rPr>
          <w:i/>
        </w:rPr>
        <w:t xml:space="preserve"> with appreciation</w:t>
      </w:r>
      <w:r w:rsidR="00632C08" w:rsidRPr="00632C08">
        <w:t xml:space="preserve"> the </w:t>
      </w:r>
      <w:r w:rsidR="000B4B0C">
        <w:t>a</w:t>
      </w:r>
      <w:r w:rsidR="00632C08" w:rsidRPr="00632C08">
        <w:t xml:space="preserve">genda towards </w:t>
      </w:r>
      <w:r w:rsidR="000B4B0C">
        <w:t>t</w:t>
      </w:r>
      <w:r w:rsidR="00632C08" w:rsidRPr="00632C08">
        <w:t xml:space="preserve">ransformative </w:t>
      </w:r>
      <w:r w:rsidR="000B4B0C">
        <w:t>c</w:t>
      </w:r>
      <w:r w:rsidR="00632C08" w:rsidRPr="00632C08">
        <w:t xml:space="preserve">hange for </w:t>
      </w:r>
      <w:r w:rsidR="000B4B0C">
        <w:t>r</w:t>
      </w:r>
      <w:r w:rsidR="00632C08" w:rsidRPr="00632C08">
        <w:t xml:space="preserve">acial </w:t>
      </w:r>
      <w:r w:rsidR="000B4B0C">
        <w:t>j</w:t>
      </w:r>
      <w:r w:rsidR="00632C08" w:rsidRPr="00632C08">
        <w:t xml:space="preserve">ustice and </w:t>
      </w:r>
      <w:r w:rsidR="000B4B0C">
        <w:t>e</w:t>
      </w:r>
      <w:r w:rsidR="00632C08" w:rsidRPr="00632C08">
        <w:t>quality pr</w:t>
      </w:r>
      <w:r w:rsidR="000C7CC7">
        <w:t>esent</w:t>
      </w:r>
      <w:r w:rsidR="00632C08" w:rsidRPr="00632C08">
        <w:t>ed by the High Commissioner</w:t>
      </w:r>
      <w:r w:rsidR="00184BCD">
        <w:t xml:space="preserve">, </w:t>
      </w:r>
      <w:r w:rsidR="00184BCD" w:rsidRPr="000D4D2C">
        <w:t>which aims, inter alia,</w:t>
      </w:r>
      <w:r>
        <w:t xml:space="preserve"> to</w:t>
      </w:r>
      <w:r w:rsidR="00184BCD" w:rsidRPr="000D4D2C">
        <w:t xml:space="preserve"> </w:t>
      </w:r>
      <w:r>
        <w:t xml:space="preserve">encourage </w:t>
      </w:r>
      <w:r w:rsidR="000B035B">
        <w:t>S</w:t>
      </w:r>
      <w:r>
        <w:t xml:space="preserve">tates </w:t>
      </w:r>
      <w:r w:rsidR="00184BCD" w:rsidRPr="000D4D2C">
        <w:t>to</w:t>
      </w:r>
      <w:r w:rsidR="00632C08" w:rsidRPr="004B51FE">
        <w:t xml:space="preserve"> ensur</w:t>
      </w:r>
      <w:r w:rsidR="00184BCD" w:rsidRPr="004B51FE">
        <w:t>e</w:t>
      </w:r>
      <w:r w:rsidR="00632C08" w:rsidRPr="004B51FE">
        <w:t xml:space="preserve"> </w:t>
      </w:r>
      <w:r w:rsidR="00632C08" w:rsidRPr="00632C08">
        <w:t xml:space="preserve">that the voices of Africans and </w:t>
      </w:r>
      <w:r w:rsidR="002312C7">
        <w:t xml:space="preserve">of </w:t>
      </w:r>
      <w:r w:rsidR="00632C08" w:rsidRPr="00632C08">
        <w:t xml:space="preserve">people of African descent and those who stand up against racism are heard and that their concerns are acted upon, </w:t>
      </w:r>
      <w:r w:rsidR="00B84C83">
        <w:t>and to acknowledge and</w:t>
      </w:r>
      <w:r w:rsidR="00632C08" w:rsidRPr="00632C08">
        <w:t xml:space="preserve"> confront legacies</w:t>
      </w:r>
      <w:r w:rsidR="00B84C83">
        <w:t>, including</w:t>
      </w:r>
      <w:r w:rsidR="00632C08" w:rsidRPr="00632C08">
        <w:t xml:space="preserve"> through accountability and redress</w:t>
      </w:r>
      <w:r w:rsidR="00632C08">
        <w:t>,</w:t>
      </w:r>
    </w:p>
    <w:p w14:paraId="30C52D7E" w14:textId="59D82A7A" w:rsidR="00632C08" w:rsidRPr="00632C08" w:rsidRDefault="00632C08" w:rsidP="00632C08">
      <w:pPr>
        <w:pStyle w:val="SingleTxtG"/>
        <w:ind w:firstLine="567"/>
      </w:pPr>
      <w:r w:rsidRPr="001F7946">
        <w:t>1.</w:t>
      </w:r>
      <w:r w:rsidRPr="001F7946">
        <w:tab/>
      </w:r>
      <w:r w:rsidRPr="001F7946">
        <w:rPr>
          <w:i/>
        </w:rPr>
        <w:t>Deplor</w:t>
      </w:r>
      <w:r w:rsidR="00623786" w:rsidRPr="001F7946">
        <w:rPr>
          <w:i/>
        </w:rPr>
        <w:t>es</w:t>
      </w:r>
      <w:r w:rsidRPr="001F7946">
        <w:t xml:space="preserve"> all forms of racial discrimination, including systemic and structural racism</w:t>
      </w:r>
      <w:r w:rsidR="001F7946">
        <w:t>,</w:t>
      </w:r>
      <w:r w:rsidRPr="001F7946">
        <w:t xml:space="preserve"> and its effects on Africans</w:t>
      </w:r>
      <w:r w:rsidRPr="002312C7">
        <w:t xml:space="preserve"> and </w:t>
      </w:r>
      <w:r w:rsidR="002312C7">
        <w:t xml:space="preserve">on </w:t>
      </w:r>
      <w:r w:rsidRPr="002312C7">
        <w:t>people of African descent</w:t>
      </w:r>
      <w:r w:rsidR="000B035B">
        <w:t xml:space="preserve"> and</w:t>
      </w:r>
      <w:r w:rsidR="008938CD" w:rsidRPr="008938CD">
        <w:t xml:space="preserve"> their families, and communities around the world</w:t>
      </w:r>
      <w:r w:rsidRPr="002312C7">
        <w:t>;</w:t>
      </w:r>
    </w:p>
    <w:p w14:paraId="176F12BE" w14:textId="2A10C1E0" w:rsidR="00632C08" w:rsidRPr="00AA4E8F" w:rsidRDefault="00632C08" w:rsidP="00632C08">
      <w:pPr>
        <w:pStyle w:val="SingleTxtG"/>
        <w:ind w:firstLine="567"/>
      </w:pPr>
      <w:r>
        <w:t>2.</w:t>
      </w:r>
      <w:r>
        <w:tab/>
      </w:r>
      <w:r w:rsidRPr="00632C08">
        <w:rPr>
          <w:i/>
        </w:rPr>
        <w:t>Condemns</w:t>
      </w:r>
      <w:r w:rsidRPr="00632C08">
        <w:t xml:space="preserve"> the continuing racially discriminatory and violent practices perpetrated by </w:t>
      </w:r>
      <w:r w:rsidR="00F319A7">
        <w:t xml:space="preserve">many </w:t>
      </w:r>
      <w:r w:rsidRPr="00632C08">
        <w:t xml:space="preserve">law enforcement </w:t>
      </w:r>
      <w:r w:rsidR="008938CD">
        <w:t>officials</w:t>
      </w:r>
      <w:r w:rsidR="008938CD" w:rsidRPr="00632C08">
        <w:t xml:space="preserve"> </w:t>
      </w:r>
      <w:r w:rsidRPr="00632C08">
        <w:t xml:space="preserve">against Africans and people of African descent, and </w:t>
      </w:r>
      <w:r w:rsidR="000E2641">
        <w:t>systemic</w:t>
      </w:r>
      <w:r w:rsidRPr="00632C08">
        <w:t xml:space="preserve"> racism in the</w:t>
      </w:r>
      <w:r w:rsidR="000E2641">
        <w:t xml:space="preserve"> law enforcement and</w:t>
      </w:r>
      <w:r w:rsidRPr="00632C08">
        <w:t xml:space="preserve"> criminal justice </w:t>
      </w:r>
      <w:r w:rsidRPr="00AA4E8F">
        <w:t>system</w:t>
      </w:r>
      <w:r w:rsidR="000E2641" w:rsidRPr="00AA4E8F">
        <w:t>s, and underscores the importance of ensuring that such acts are not treated with impunity</w:t>
      </w:r>
      <w:r w:rsidRPr="00AA4E8F">
        <w:t>;</w:t>
      </w:r>
    </w:p>
    <w:p w14:paraId="1B2EBFF1" w14:textId="17D03791" w:rsidR="000E2641" w:rsidRDefault="000E2641" w:rsidP="00632C08">
      <w:pPr>
        <w:pStyle w:val="SingleTxtG"/>
        <w:ind w:firstLine="567"/>
      </w:pPr>
      <w:r w:rsidRPr="000E2641">
        <w:t>3</w:t>
      </w:r>
      <w:r w:rsidR="00A2651F">
        <w:t>.</w:t>
      </w:r>
      <w:r w:rsidR="00C45144">
        <w:tab/>
      </w:r>
      <w:r w:rsidRPr="008576AA">
        <w:rPr>
          <w:i/>
        </w:rPr>
        <w:t>Recalls</w:t>
      </w:r>
      <w:r w:rsidRPr="009803B6">
        <w:t xml:space="preserve"> that law enforcement officials, in carrying out their duties, </w:t>
      </w:r>
      <w:r w:rsidRPr="008576AA">
        <w:t>to</w:t>
      </w:r>
      <w:r w:rsidRPr="009803B6">
        <w:t xml:space="preserve"> </w:t>
      </w:r>
      <w:r w:rsidR="00F319A7" w:rsidRPr="009803B6">
        <w:t xml:space="preserve">should </w:t>
      </w:r>
      <w:r w:rsidRPr="009803B6">
        <w:t>apply non-violent means</w:t>
      </w:r>
      <w:r w:rsidRPr="000E2641">
        <w:t xml:space="preserve"> before resorting, when absolutely necessary, to the use of force, and that in any event all use of force should comply with the fundamental principles of legality, necessity, proportionality, precaution and non-</w:t>
      </w:r>
      <w:r w:rsidRPr="009803B6">
        <w:t>discrimination</w:t>
      </w:r>
      <w:r w:rsidRPr="007F60F7">
        <w:t>,</w:t>
      </w:r>
      <w:r w:rsidRPr="000E2641">
        <w:t xml:space="preserve"> and </w:t>
      </w:r>
      <w:r w:rsidR="00A2651F">
        <w:t xml:space="preserve">that </w:t>
      </w:r>
      <w:r w:rsidRPr="000E2641">
        <w:t>those using force should be accountable for each use of force</w:t>
      </w:r>
      <w:r w:rsidR="00A2651F">
        <w:t>;</w:t>
      </w:r>
    </w:p>
    <w:p w14:paraId="6B864DE0" w14:textId="1EB7D829" w:rsidR="000E2641" w:rsidRPr="00632C08" w:rsidRDefault="000E2641" w:rsidP="00632C08">
      <w:pPr>
        <w:pStyle w:val="SingleTxtG"/>
        <w:ind w:firstLine="567"/>
      </w:pPr>
      <w:r>
        <w:t>4</w:t>
      </w:r>
      <w:r w:rsidR="00C45144">
        <w:t>.</w:t>
      </w:r>
      <w:r w:rsidR="00C45144">
        <w:tab/>
      </w:r>
      <w:r w:rsidRPr="008576AA">
        <w:rPr>
          <w:i/>
        </w:rPr>
        <w:t>Stress</w:t>
      </w:r>
      <w:r w:rsidR="00C45144" w:rsidRPr="008576AA">
        <w:rPr>
          <w:i/>
        </w:rPr>
        <w:t>es</w:t>
      </w:r>
      <w:r w:rsidRPr="000E2641">
        <w:t xml:space="preserve"> that</w:t>
      </w:r>
      <w:r w:rsidR="00A2651F">
        <w:t>,</w:t>
      </w:r>
      <w:r w:rsidRPr="000E2641">
        <w:t xml:space="preserve"> where it is lawful to arrest certain participants or to disperse an assembly, such actions should comply with international law and have a basis in the domestic law provisions on the permissible use of force</w:t>
      </w:r>
      <w:r w:rsidR="00A2651F">
        <w:t>, and that</w:t>
      </w:r>
      <w:r w:rsidRPr="000E2641">
        <w:t xml:space="preserve"> </w:t>
      </w:r>
      <w:r w:rsidR="00A2651F">
        <w:t>d</w:t>
      </w:r>
      <w:r w:rsidRPr="000E2641">
        <w:t>omestic legal regimes on the use of force by law enforcement officials should be brought in</w:t>
      </w:r>
      <w:r w:rsidR="00A2651F">
        <w:t>to</w:t>
      </w:r>
      <w:r w:rsidRPr="000E2641">
        <w:t xml:space="preserve"> line with the requirements </w:t>
      </w:r>
      <w:r w:rsidR="00A2651F">
        <w:t>of</w:t>
      </w:r>
      <w:r w:rsidRPr="000E2641">
        <w:t xml:space="preserve"> international law, where that is not already the case</w:t>
      </w:r>
      <w:r w:rsidR="00A2651F">
        <w:t>;</w:t>
      </w:r>
    </w:p>
    <w:p w14:paraId="1A66759A" w14:textId="3DF0DCE4" w:rsidR="00632C08" w:rsidRPr="00632C08" w:rsidRDefault="000E2641" w:rsidP="00C56A19">
      <w:pPr>
        <w:pStyle w:val="SingleTxtG"/>
        <w:ind w:firstLine="567"/>
      </w:pPr>
      <w:r>
        <w:t>5</w:t>
      </w:r>
      <w:r w:rsidR="00632C08">
        <w:t>.</w:t>
      </w:r>
      <w:r w:rsidR="00632C08">
        <w:tab/>
      </w:r>
      <w:r w:rsidR="00632C08" w:rsidRPr="00632C08">
        <w:rPr>
          <w:i/>
        </w:rPr>
        <w:t>Recommends</w:t>
      </w:r>
      <w:r w:rsidR="00632C08" w:rsidRPr="00632C08">
        <w:t xml:space="preserve"> that domestic legal regimes on the use of force by law enforcement officials be brought in</w:t>
      </w:r>
      <w:r w:rsidR="00A2651F">
        <w:t>to</w:t>
      </w:r>
      <w:r w:rsidR="00632C08" w:rsidRPr="00632C08">
        <w:t xml:space="preserve"> line with </w:t>
      </w:r>
      <w:r w:rsidR="00F319A7">
        <w:t>approp</w:t>
      </w:r>
      <w:r w:rsidR="00C45144">
        <w:t>r</w:t>
      </w:r>
      <w:r w:rsidR="00F319A7">
        <w:t>iate</w:t>
      </w:r>
      <w:r w:rsidR="00632C08" w:rsidRPr="00632C08">
        <w:t xml:space="preserve"> international standards</w:t>
      </w:r>
      <w:r w:rsidR="00A2651F">
        <w:t>,</w:t>
      </w:r>
      <w:r w:rsidR="00632C08" w:rsidRPr="00632C08">
        <w:t xml:space="preserve"> such as the Basic Principles on the Use of Force and Firearms by Law Enforcement Officials and the </w:t>
      </w:r>
      <w:r w:rsidR="00632C08" w:rsidRPr="00A46575">
        <w:rPr>
          <w:i/>
          <w:iCs/>
        </w:rPr>
        <w:t>United Nations Human Rights Guidance on Less-Lethal Weapons in Law Enforcement</w:t>
      </w:r>
      <w:r w:rsidR="002312C7">
        <w:t>,</w:t>
      </w:r>
      <w:r w:rsidR="00632C08" w:rsidRPr="00632C08">
        <w:t xml:space="preserve"> and that law enforcement agencies</w:t>
      </w:r>
      <w:r w:rsidR="00DB4ECE" w:rsidRPr="00DB4ECE">
        <w:t xml:space="preserve"> </w:t>
      </w:r>
      <w:r w:rsidR="002312C7" w:rsidRPr="004B51FE">
        <w:t xml:space="preserve">provide </w:t>
      </w:r>
      <w:r w:rsidR="00EB266E" w:rsidRPr="004B51FE">
        <w:t xml:space="preserve">law enforcement officials </w:t>
      </w:r>
      <w:r w:rsidR="002312C7" w:rsidRPr="004B51FE">
        <w:t xml:space="preserve">with </w:t>
      </w:r>
      <w:r w:rsidR="00632C08" w:rsidRPr="004B51FE">
        <w:t xml:space="preserve">appropriate human rights training to </w:t>
      </w:r>
      <w:r w:rsidR="002312C7" w:rsidRPr="004B51FE">
        <w:t xml:space="preserve">ensure that they </w:t>
      </w:r>
      <w:r w:rsidR="00632C08" w:rsidRPr="00632C08">
        <w:t>comply with international rules and standards</w:t>
      </w:r>
      <w:r w:rsidR="00DB4ECE">
        <w:t xml:space="preserve"> for law enforcement officials</w:t>
      </w:r>
      <w:r w:rsidR="00632C08">
        <w:t>;</w:t>
      </w:r>
    </w:p>
    <w:p w14:paraId="67BA45B9" w14:textId="5DF63EAC" w:rsidR="00632C08" w:rsidRPr="00632C08" w:rsidRDefault="000E2641" w:rsidP="00C56A19">
      <w:pPr>
        <w:pStyle w:val="SingleTxtG"/>
        <w:ind w:firstLine="567"/>
      </w:pPr>
      <w:r>
        <w:t>6</w:t>
      </w:r>
      <w:r w:rsidR="00632C08">
        <w:t>.</w:t>
      </w:r>
      <w:r w:rsidR="00632C08">
        <w:tab/>
      </w:r>
      <w:r w:rsidR="00632C08" w:rsidRPr="00632C08">
        <w:rPr>
          <w:i/>
        </w:rPr>
        <w:t>Urg</w:t>
      </w:r>
      <w:r w:rsidR="008D5A5E">
        <w:rPr>
          <w:i/>
        </w:rPr>
        <w:t>es</w:t>
      </w:r>
      <w:r w:rsidR="00632C08" w:rsidRPr="00632C08">
        <w:t xml:space="preserve"> States to seize </w:t>
      </w:r>
      <w:r>
        <w:t xml:space="preserve">every </w:t>
      </w:r>
      <w:r w:rsidRPr="00632C08">
        <w:t>opportunit</w:t>
      </w:r>
      <w:r>
        <w:t>y</w:t>
      </w:r>
      <w:r w:rsidRPr="00632C08">
        <w:t xml:space="preserve"> </w:t>
      </w:r>
      <w:r w:rsidR="00632C08" w:rsidRPr="00632C08">
        <w:t xml:space="preserve">to advance the anti-racism agenda and </w:t>
      </w:r>
      <w:r w:rsidR="00A2651F">
        <w:t xml:space="preserve">to </w:t>
      </w:r>
      <w:r w:rsidR="00632C08" w:rsidRPr="00632C08">
        <w:t xml:space="preserve">prioritize attaining racial equality and justice </w:t>
      </w:r>
      <w:r w:rsidR="002A7C9B">
        <w:t>by</w:t>
      </w:r>
      <w:r w:rsidR="00972287">
        <w:t xml:space="preserve"> </w:t>
      </w:r>
      <w:r w:rsidR="00607F52" w:rsidRPr="00632C08">
        <w:t>accelerat</w:t>
      </w:r>
      <w:r w:rsidR="002A7C9B">
        <w:t>ing</w:t>
      </w:r>
      <w:r w:rsidR="00607F52" w:rsidRPr="00632C08">
        <w:t xml:space="preserve"> </w:t>
      </w:r>
      <w:r w:rsidR="00632C08" w:rsidRPr="00632C08">
        <w:t xml:space="preserve">action </w:t>
      </w:r>
      <w:r w:rsidR="002A7C9B">
        <w:t>to</w:t>
      </w:r>
      <w:r w:rsidR="00607F52" w:rsidRPr="00632C08">
        <w:t xml:space="preserve"> </w:t>
      </w:r>
      <w:r w:rsidR="00632C08" w:rsidRPr="00632C08">
        <w:t xml:space="preserve">implement the </w:t>
      </w:r>
      <w:r w:rsidR="00632C08" w:rsidRPr="00632C08">
        <w:lastRenderedPageBreak/>
        <w:t>2030 Agenda for Sustainable Development to ensure that Africans and people of African descent are not left behind</w:t>
      </w:r>
      <w:r w:rsidR="00632C08">
        <w:t>;</w:t>
      </w:r>
    </w:p>
    <w:p w14:paraId="7011AD8F" w14:textId="4ACF3ADA" w:rsidR="00632C08" w:rsidRPr="00632C08" w:rsidRDefault="00607F52" w:rsidP="00632C08">
      <w:pPr>
        <w:pStyle w:val="SingleTxtG"/>
        <w:ind w:firstLine="567"/>
      </w:pPr>
      <w:r>
        <w:t>7</w:t>
      </w:r>
      <w:r w:rsidR="00632C08">
        <w:t>.</w:t>
      </w:r>
      <w:r w:rsidR="00632C08">
        <w:tab/>
      </w:r>
      <w:r w:rsidR="00632C08" w:rsidRPr="00632C08">
        <w:rPr>
          <w:i/>
        </w:rPr>
        <w:t>Encourages</w:t>
      </w:r>
      <w:r w:rsidR="00632C08" w:rsidRPr="00632C08">
        <w:t xml:space="preserve"> all States and relevant stakeholders to pay due attention to the </w:t>
      </w:r>
      <w:r w:rsidR="00A10E28" w:rsidRPr="00A46575">
        <w:t>o</w:t>
      </w:r>
      <w:r w:rsidR="00632C08" w:rsidRPr="00A10E28">
        <w:t xml:space="preserve">perational </w:t>
      </w:r>
      <w:r w:rsidR="00A10E28" w:rsidRPr="00A46575">
        <w:t>g</w:t>
      </w:r>
      <w:r w:rsidR="00632C08" w:rsidRPr="00A10E28">
        <w:t xml:space="preserve">uidelines on the inclusion of </w:t>
      </w:r>
      <w:r w:rsidR="00A10E28" w:rsidRPr="00A46575">
        <w:t>p</w:t>
      </w:r>
      <w:r w:rsidR="00632C08" w:rsidRPr="00A10E28">
        <w:t xml:space="preserve">eople of African </w:t>
      </w:r>
      <w:r w:rsidR="00A10E28" w:rsidRPr="00A46575">
        <w:t>d</w:t>
      </w:r>
      <w:r w:rsidR="00632C08" w:rsidRPr="00A10E28">
        <w:t>escent in the 2030 Agenda</w:t>
      </w:r>
      <w:r w:rsidR="00632C08" w:rsidRPr="00632C08">
        <w:t xml:space="preserve"> </w:t>
      </w:r>
      <w:r w:rsidR="00A10E28">
        <w:t xml:space="preserve">in order </w:t>
      </w:r>
      <w:r w:rsidR="00632C08" w:rsidRPr="00632C08">
        <w:t xml:space="preserve">to ensure that </w:t>
      </w:r>
      <w:r w:rsidR="00C56A19">
        <w:t>p</w:t>
      </w:r>
      <w:r w:rsidR="00632C08" w:rsidRPr="00632C08">
        <w:t xml:space="preserve">eople of African </w:t>
      </w:r>
      <w:r w:rsidR="00C56A19">
        <w:t>d</w:t>
      </w:r>
      <w:r w:rsidR="00632C08" w:rsidRPr="00632C08">
        <w:t>escent are not left behind in the implementation of th</w:t>
      </w:r>
      <w:r w:rsidR="00C56A19">
        <w:t>at</w:t>
      </w:r>
      <w:r w:rsidR="00632C08" w:rsidRPr="00632C08">
        <w:t xml:space="preserve"> Agenda</w:t>
      </w:r>
      <w:r w:rsidR="00632C08">
        <w:t>;</w:t>
      </w:r>
    </w:p>
    <w:p w14:paraId="713C419B" w14:textId="0B11AC64" w:rsidR="00632C08" w:rsidRDefault="00607F52" w:rsidP="00632C08">
      <w:pPr>
        <w:pStyle w:val="SingleTxtG"/>
        <w:ind w:firstLine="567"/>
      </w:pPr>
      <w:r>
        <w:t>8</w:t>
      </w:r>
      <w:r w:rsidR="00632C08">
        <w:t>.</w:t>
      </w:r>
      <w:r w:rsidR="00632C08">
        <w:tab/>
      </w:r>
      <w:r w:rsidR="00632C08" w:rsidRPr="00632C08">
        <w:rPr>
          <w:i/>
        </w:rPr>
        <w:t>Urg</w:t>
      </w:r>
      <w:r w:rsidR="00623786">
        <w:rPr>
          <w:i/>
        </w:rPr>
        <w:t>es</w:t>
      </w:r>
      <w:r w:rsidR="00632C08" w:rsidRPr="00632C08">
        <w:t xml:space="preserve"> States to adopt a systemic approach to combating racial discrimination through the adoption and monitoring of whole-of-government and whole-of-society responses that are contained in comprehensive and adequately resourced national and regional action plans and that include, where necessary, special measures to secure for disadvantaged groups, notably Africans and people of African descent, the full and </w:t>
      </w:r>
      <w:r w:rsidR="00632C08">
        <w:t>equal enjoyment of human rights;</w:t>
      </w:r>
    </w:p>
    <w:p w14:paraId="2FADBE7C" w14:textId="2739423B" w:rsidR="00607F52" w:rsidRDefault="00607F52" w:rsidP="00632C08">
      <w:pPr>
        <w:pStyle w:val="SingleTxtG"/>
        <w:ind w:firstLine="567"/>
      </w:pPr>
      <w:r w:rsidRPr="00607F52">
        <w:t>9</w:t>
      </w:r>
      <w:r w:rsidR="00C45144">
        <w:t>.</w:t>
      </w:r>
      <w:r w:rsidR="00C45144">
        <w:tab/>
      </w:r>
      <w:r w:rsidR="00232F56">
        <w:rPr>
          <w:i/>
        </w:rPr>
        <w:t>Also u</w:t>
      </w:r>
      <w:r w:rsidRPr="008576AA">
        <w:rPr>
          <w:i/>
        </w:rPr>
        <w:t>rges</w:t>
      </w:r>
      <w:r w:rsidRPr="00607F52">
        <w:t xml:space="preserve"> States</w:t>
      </w:r>
      <w:r w:rsidR="00232F56">
        <w:t>,</w:t>
      </w:r>
      <w:r w:rsidRPr="00607F52">
        <w:t xml:space="preserve"> as appropriate</w:t>
      </w:r>
      <w:r w:rsidR="00232F56">
        <w:t>,</w:t>
      </w:r>
      <w:r w:rsidRPr="00607F52">
        <w:t xml:space="preserve"> to establish, strengthen, review and reinforce the effectiveness of independent national human rights institutions, where applicable, particularly on issues of racism, racial discrimination, xenophobia and related intolerance, in conformity with the Principles relating to the status of national institutions for the promotion and protection of human rights</w:t>
      </w:r>
      <w:r w:rsidR="00A2651F">
        <w:t xml:space="preserve"> (the Paris Principles)</w:t>
      </w:r>
      <w:r w:rsidRPr="00607F52">
        <w:t>, and to provide them with adequate financial resources, competence and capacity for investigation, research, education and public awareness</w:t>
      </w:r>
      <w:r w:rsidR="00B839B9">
        <w:t>-raising</w:t>
      </w:r>
      <w:r w:rsidRPr="00607F52">
        <w:t xml:space="preserve"> activities to combat these phenomena</w:t>
      </w:r>
      <w:r w:rsidR="00DB4ECE">
        <w:t>,</w:t>
      </w:r>
      <w:r>
        <w:t xml:space="preserve"> including in law enforcement and criminal justice system</w:t>
      </w:r>
      <w:r w:rsidR="00A2651F">
        <w:t>s;</w:t>
      </w:r>
    </w:p>
    <w:p w14:paraId="1750321F" w14:textId="010122ED" w:rsidR="00632C08" w:rsidRPr="00632C08" w:rsidRDefault="00607F52" w:rsidP="00632C08">
      <w:pPr>
        <w:pStyle w:val="SingleTxtG"/>
        <w:ind w:firstLine="567"/>
      </w:pPr>
      <w:r>
        <w:t>10</w:t>
      </w:r>
      <w:r w:rsidR="00632C08">
        <w:t>.</w:t>
      </w:r>
      <w:r w:rsidR="00632C08">
        <w:tab/>
      </w:r>
      <w:r w:rsidR="00632C08" w:rsidRPr="00632C08">
        <w:rPr>
          <w:i/>
        </w:rPr>
        <w:t>Decides</w:t>
      </w:r>
      <w:r w:rsidR="00632C08" w:rsidRPr="00632C08">
        <w:t xml:space="preserve"> to establish an international </w:t>
      </w:r>
      <w:r w:rsidR="00814F9C">
        <w:t xml:space="preserve">independent </w:t>
      </w:r>
      <w:r w:rsidR="00632C08" w:rsidRPr="00632C08">
        <w:t>expert mechanism</w:t>
      </w:r>
      <w:r w:rsidR="0003531D">
        <w:t>,</w:t>
      </w:r>
      <w:r w:rsidR="00632C08" w:rsidRPr="00632C08">
        <w:t xml:space="preserve"> </w:t>
      </w:r>
      <w:r w:rsidRPr="00607F52">
        <w:t>compris</w:t>
      </w:r>
      <w:r w:rsidR="00A2651F">
        <w:t>ing three</w:t>
      </w:r>
      <w:r w:rsidRPr="00607F52">
        <w:t xml:space="preserve"> experts with law enforcement and human rights expertise, </w:t>
      </w:r>
      <w:r w:rsidR="00632C08" w:rsidRPr="00632C08">
        <w:t>to be appointed by the President of the Human Rights Council</w:t>
      </w:r>
      <w:r w:rsidR="0003531D">
        <w:t>,</w:t>
      </w:r>
      <w:r w:rsidR="00632C08" w:rsidRPr="00632C08">
        <w:t xml:space="preserve"> </w:t>
      </w:r>
      <w:del w:id="3" w:author="Vosloo, I Mr : Horn of Africa, DIRCO" w:date="2021-07-13T14:36:00Z">
        <w:r w:rsidR="00632C08" w:rsidRPr="00632C08" w:rsidDel="00A74613">
          <w:delText xml:space="preserve">to </w:delText>
        </w:r>
        <w:r w:rsidDel="00A74613">
          <w:delText>be supported</w:delText>
        </w:r>
      </w:del>
      <w:ins w:id="4" w:author="Vosloo, I Mr : Horn of Africa, DIRCO" w:date="2021-07-13T14:36:00Z">
        <w:r w:rsidR="00A74613">
          <w:t xml:space="preserve"> with guidance from </w:t>
        </w:r>
      </w:ins>
      <w:del w:id="5" w:author="Vosloo, I Mr : Horn of Africa, DIRCO" w:date="2021-07-13T14:36:00Z">
        <w:r w:rsidDel="00A74613">
          <w:delText xml:space="preserve"> </w:delText>
        </w:r>
      </w:del>
      <w:r>
        <w:t>by</w:t>
      </w:r>
      <w:r w:rsidR="00632C08" w:rsidRPr="00632C08">
        <w:t xml:space="preserve"> the United Nations High Commissioner for Human Rights in order to further </w:t>
      </w:r>
      <w:del w:id="6" w:author="Vosloo, I Mr : Horn of Africa, DIRCO" w:date="2021-07-13T14:39:00Z">
        <w:r w:rsidR="00632C08" w:rsidRPr="00632C08" w:rsidDel="00A74613">
          <w:delText xml:space="preserve">the </w:delText>
        </w:r>
        <w:r w:rsidR="00443417" w:rsidDel="00A74613">
          <w:delText>a</w:delText>
        </w:r>
        <w:r w:rsidR="00632C08" w:rsidRPr="00632C08" w:rsidDel="00A74613">
          <w:delText xml:space="preserve">genda towards </w:delText>
        </w:r>
      </w:del>
      <w:r w:rsidR="00443417">
        <w:t>t</w:t>
      </w:r>
      <w:r w:rsidR="00632C08" w:rsidRPr="00632C08">
        <w:t xml:space="preserve">ransformative </w:t>
      </w:r>
      <w:r w:rsidR="00443417">
        <w:t>c</w:t>
      </w:r>
      <w:r w:rsidR="00632C08" w:rsidRPr="00632C08">
        <w:t xml:space="preserve">hange for </w:t>
      </w:r>
      <w:r w:rsidR="00443417">
        <w:t>r</w:t>
      </w:r>
      <w:r w:rsidR="00632C08" w:rsidRPr="00632C08">
        <w:t>acial justice and equality in the cont</w:t>
      </w:r>
      <w:r w:rsidR="00632C08">
        <w:t>ext of law enforcement globally</w:t>
      </w:r>
      <w:r w:rsidR="00A2651F">
        <w:t>,</w:t>
      </w:r>
      <w:r w:rsidRPr="00607F52">
        <w:t xml:space="preserve"> </w:t>
      </w:r>
      <w:r w:rsidR="00814F9C" w:rsidRPr="00814F9C">
        <w:t>especially where relat</w:t>
      </w:r>
      <w:r w:rsidR="00A2651F">
        <w:t>ing</w:t>
      </w:r>
      <w:ins w:id="7" w:author="Vosloo, I Mr : Horn of Africa, DIRCO" w:date="2021-07-13T14:40:00Z">
        <w:r w:rsidR="00A74613">
          <w:t xml:space="preserve">, </w:t>
        </w:r>
      </w:ins>
      <w:del w:id="8" w:author="Vosloo, I Mr : Horn of Africa, DIRCO" w:date="2021-07-13T14:40:00Z">
        <w:r w:rsidR="00814F9C" w:rsidRPr="00814F9C" w:rsidDel="00A74613">
          <w:delText xml:space="preserve"> </w:delText>
        </w:r>
      </w:del>
      <w:r w:rsidR="00814F9C" w:rsidRPr="00814F9C">
        <w:t xml:space="preserve">to </w:t>
      </w:r>
      <w:r w:rsidR="00A2651F">
        <w:t xml:space="preserve">the </w:t>
      </w:r>
      <w:r w:rsidR="00814F9C" w:rsidRPr="00814F9C">
        <w:t xml:space="preserve">legacies of colonialism and the Transatlantic </w:t>
      </w:r>
      <w:r w:rsidR="00A2651F">
        <w:t>s</w:t>
      </w:r>
      <w:r w:rsidR="00814F9C" w:rsidRPr="00814F9C">
        <w:t xml:space="preserve">lave trade in </w:t>
      </w:r>
      <w:r w:rsidR="00A2651F">
        <w:t>e</w:t>
      </w:r>
      <w:r w:rsidR="00814F9C" w:rsidRPr="00814F9C">
        <w:t>nslaved Africans</w:t>
      </w:r>
      <w:r w:rsidR="00814F9C">
        <w:t xml:space="preserve">, </w:t>
      </w:r>
      <w:ins w:id="9" w:author="Vosloo, I Mr : Horn of Africa, DIRCO" w:date="2021-07-13T14:41:00Z">
        <w:r w:rsidR="00A74613" w:rsidRPr="00A74613">
          <w:rPr>
            <w:b/>
          </w:rPr>
          <w:t>and to investigate governments’ responses to peaceful anti-racism protests and all violations of international human rights law</w:t>
        </w:r>
        <w:r w:rsidR="00A74613">
          <w:rPr>
            <w:b/>
          </w:rPr>
          <w:t xml:space="preserve"> </w:t>
        </w:r>
      </w:ins>
      <w:r w:rsidRPr="00607F52">
        <w:t>and</w:t>
      </w:r>
      <w:r w:rsidR="003449FB">
        <w:t xml:space="preserve"> </w:t>
      </w:r>
      <w:r w:rsidRPr="00607F52">
        <w:t xml:space="preserve"> to contribute to account</w:t>
      </w:r>
      <w:r>
        <w:t>ability and redress for victims</w:t>
      </w:r>
      <w:r w:rsidR="00A2651F">
        <w:t>;</w:t>
      </w:r>
      <w:r w:rsidR="00DB4ECE">
        <w:t xml:space="preserve"> </w:t>
      </w:r>
      <w:r w:rsidR="00A2651F">
        <w:t>t</w:t>
      </w:r>
      <w:r w:rsidR="00814F9C" w:rsidRPr="00814F9C">
        <w:t xml:space="preserve">he mechanism should function in close collaboration with relevant </w:t>
      </w:r>
      <w:r w:rsidR="00814F9C">
        <w:t xml:space="preserve">special procedure </w:t>
      </w:r>
      <w:r w:rsidR="00814F9C" w:rsidRPr="00814F9C">
        <w:t xml:space="preserve">mandate holders, including the Working Group of Experts on People of African Descent and the Special Rapporteur on </w:t>
      </w:r>
      <w:r w:rsidR="00A2651F">
        <w:t>c</w:t>
      </w:r>
      <w:r w:rsidR="00814F9C" w:rsidRPr="00814F9C">
        <w:t xml:space="preserve">ontemporary </w:t>
      </w:r>
      <w:r w:rsidR="00A2651F">
        <w:t>f</w:t>
      </w:r>
      <w:r w:rsidR="00814F9C" w:rsidRPr="00814F9C">
        <w:t xml:space="preserve">orms of </w:t>
      </w:r>
      <w:r w:rsidR="00A2651F">
        <w:t>r</w:t>
      </w:r>
      <w:r w:rsidR="00814F9C" w:rsidRPr="00814F9C">
        <w:t>acism</w:t>
      </w:r>
      <w:r w:rsidR="00814F9C">
        <w:t>, racial discrimination, xenophobia and related intolerance</w:t>
      </w:r>
      <w:r w:rsidR="00814F9C" w:rsidRPr="00814F9C">
        <w:t>, also with the view to avoid duplication</w:t>
      </w:r>
      <w:r w:rsidR="00A2651F">
        <w:t>;</w:t>
      </w:r>
    </w:p>
    <w:p w14:paraId="7A9F8F52" w14:textId="0B4225DB" w:rsidR="00632C08" w:rsidRPr="00632C08" w:rsidRDefault="00814F9C" w:rsidP="00632C08">
      <w:pPr>
        <w:pStyle w:val="SingleTxtG"/>
        <w:ind w:firstLine="567"/>
      </w:pPr>
      <w:r>
        <w:t>11</w:t>
      </w:r>
      <w:r w:rsidR="00632C08">
        <w:t>.</w:t>
      </w:r>
      <w:r w:rsidR="00632C08">
        <w:tab/>
      </w:r>
      <w:r w:rsidR="00632C08" w:rsidRPr="00632C08">
        <w:rPr>
          <w:i/>
        </w:rPr>
        <w:t>Also decides</w:t>
      </w:r>
      <w:r w:rsidR="00632C08" w:rsidRPr="00632C08">
        <w:t xml:space="preserve"> that the </w:t>
      </w:r>
      <w:r w:rsidR="00D66A3D">
        <w:t xml:space="preserve">international independent expert mechanism </w:t>
      </w:r>
      <w:r w:rsidR="00632C08" w:rsidRPr="00632C08">
        <w:t>shall have a</w:t>
      </w:r>
      <w:r w:rsidR="004B51FE">
        <w:t xml:space="preserve"> </w:t>
      </w:r>
      <w:r w:rsidR="008D2D0A" w:rsidRPr="004B51FE">
        <w:t>three</w:t>
      </w:r>
      <w:r w:rsidR="004B51FE">
        <w:t>-</w:t>
      </w:r>
      <w:r w:rsidR="00632C08" w:rsidRPr="004B51FE">
        <w:t>year</w:t>
      </w:r>
      <w:r w:rsidR="00632C08" w:rsidRPr="00632C08">
        <w:t xml:space="preserve"> </w:t>
      </w:r>
      <w:r w:rsidR="00632C08">
        <w:t>manda</w:t>
      </w:r>
      <w:r w:rsidR="00632C08" w:rsidRPr="00AA4E8F">
        <w:t>te</w:t>
      </w:r>
      <w:r w:rsidR="00B0322B" w:rsidRPr="00AA4E8F">
        <w:t xml:space="preserve">, within </w:t>
      </w:r>
      <w:r w:rsidR="00A2651F">
        <w:t xml:space="preserve">the </w:t>
      </w:r>
      <w:r w:rsidR="00B0322B" w:rsidRPr="00AA4E8F">
        <w:t xml:space="preserve">purview of its mandate, </w:t>
      </w:r>
      <w:r w:rsidR="00A2651F">
        <w:t xml:space="preserve">to </w:t>
      </w:r>
      <w:r w:rsidR="00B0322B" w:rsidRPr="00AA4E8F">
        <w:t xml:space="preserve">advance racial justice and equality in the context of law enforcement in all parts of the world, </w:t>
      </w:r>
      <w:r w:rsidR="00A2651F">
        <w:t xml:space="preserve">by </w:t>
      </w:r>
      <w:r w:rsidR="00B0322B" w:rsidRPr="00AA4E8F">
        <w:t xml:space="preserve">inter alia </w:t>
      </w:r>
      <w:r w:rsidR="00A2651F">
        <w:t>conducting</w:t>
      </w:r>
      <w:r w:rsidR="00B0322B" w:rsidRPr="00AA4E8F">
        <w:t xml:space="preserve"> country visits, inclusive outreach and consultations with States, directly </w:t>
      </w:r>
      <w:r w:rsidR="00A2651F">
        <w:t>affected</w:t>
      </w:r>
      <w:r w:rsidR="00B0322B" w:rsidRPr="00AA4E8F">
        <w:t xml:space="preserve"> individuals and communities, and other stakeholders, and taking into account an intersectional approach by;</w:t>
      </w:r>
    </w:p>
    <w:p w14:paraId="564A489B" w14:textId="3932646D" w:rsidR="00632C08" w:rsidRPr="00632C08" w:rsidRDefault="00632C08" w:rsidP="00632C08">
      <w:pPr>
        <w:pStyle w:val="SingleTxtG"/>
        <w:ind w:firstLine="567"/>
      </w:pPr>
      <w:r>
        <w:t>(a)</w:t>
      </w:r>
      <w:r>
        <w:tab/>
      </w:r>
      <w:r w:rsidR="00C45144">
        <w:t>E</w:t>
      </w:r>
      <w:r w:rsidR="00DC3294" w:rsidRPr="00632C08">
        <w:t>xamin</w:t>
      </w:r>
      <w:r w:rsidR="00DC3294">
        <w:t>ing</w:t>
      </w:r>
      <w:r w:rsidR="005023F2">
        <w:t xml:space="preserve"> </w:t>
      </w:r>
      <w:r w:rsidRPr="00632C08">
        <w:t xml:space="preserve">systemic racism, </w:t>
      </w:r>
      <w:r w:rsidR="00B0322B" w:rsidRPr="00B0322B">
        <w:t>including as it relates to structural and institutional racism</w:t>
      </w:r>
      <w:r w:rsidR="00B0322B">
        <w:t xml:space="preserve">, </w:t>
      </w:r>
      <w:r w:rsidR="00B0322B" w:rsidRPr="00B0322B">
        <w:t>faced by Africans and people of African descent</w:t>
      </w:r>
      <w:r w:rsidR="00B0322B">
        <w:t xml:space="preserve">, </w:t>
      </w:r>
      <w:r w:rsidR="005023F2">
        <w:t xml:space="preserve">the </w:t>
      </w:r>
      <w:ins w:id="10" w:author="RAMKAUN Meena" w:date="2021-07-12T20:32:00Z">
        <w:r w:rsidR="001D0CE0">
          <w:t xml:space="preserve">excessive </w:t>
        </w:r>
      </w:ins>
      <w:r w:rsidRPr="00632C08">
        <w:t xml:space="preserve">use of force and </w:t>
      </w:r>
      <w:r w:rsidR="00B0322B">
        <w:t xml:space="preserve">other </w:t>
      </w:r>
      <w:r w:rsidRPr="00632C08">
        <w:t xml:space="preserve">violations of international human rights law against Africans and people of African descent by law enforcement </w:t>
      </w:r>
      <w:r w:rsidR="00DC3294" w:rsidRPr="00DC3294">
        <w:t>officials, including with regard to patterns, policies, processes and specific incidents</w:t>
      </w:r>
      <w:r w:rsidR="005023F2">
        <w:t>,</w:t>
      </w:r>
      <w:r w:rsidR="00DC3294" w:rsidRPr="00DC3294">
        <w:t xml:space="preserve"> such as those identified in </w:t>
      </w:r>
      <w:r w:rsidR="005023F2" w:rsidRPr="007F60F7">
        <w:t>the report of the High Commissioner</w:t>
      </w:r>
      <w:r w:rsidR="00DC3294" w:rsidRPr="007F60F7">
        <w:t xml:space="preserve"> and </w:t>
      </w:r>
      <w:r w:rsidR="005023F2" w:rsidRPr="007F60F7">
        <w:t>relevant conference room paper</w:t>
      </w:r>
      <w:r>
        <w:t>;</w:t>
      </w:r>
    </w:p>
    <w:p w14:paraId="7AD03A0C" w14:textId="03CC9F33" w:rsidR="00632C08" w:rsidRPr="00632C08" w:rsidRDefault="00632C08" w:rsidP="00632C08">
      <w:pPr>
        <w:pStyle w:val="SingleTxtG"/>
        <w:ind w:firstLine="567"/>
      </w:pPr>
      <w:r>
        <w:t>(b)</w:t>
      </w:r>
      <w:r>
        <w:tab/>
      </w:r>
      <w:r w:rsidR="00C45144">
        <w:t>E</w:t>
      </w:r>
      <w:r w:rsidR="00DC3294" w:rsidRPr="00632C08">
        <w:t>xamin</w:t>
      </w:r>
      <w:r w:rsidR="00DC3294">
        <w:t>ing</w:t>
      </w:r>
      <w:r w:rsidR="00DC3294" w:rsidRPr="00632C08">
        <w:t xml:space="preserve"> </w:t>
      </w:r>
      <w:r w:rsidRPr="00632C08">
        <w:t>the root causes of</w:t>
      </w:r>
      <w:r w:rsidR="00DC3294" w:rsidRPr="00DC3294">
        <w:t xml:space="preserve"> systemic racism in law enforcement and the criminal justice system</w:t>
      </w:r>
      <w:r w:rsidR="00DC3294" w:rsidRPr="005A29BE">
        <w:t>,</w:t>
      </w:r>
      <w:r w:rsidRPr="005A29BE">
        <w:t xml:space="preserve"> </w:t>
      </w:r>
      <w:r w:rsidR="001C50D2" w:rsidRPr="005A29BE">
        <w:t xml:space="preserve">the </w:t>
      </w:r>
      <w:r w:rsidRPr="005A29BE">
        <w:t>excessive use of force</w:t>
      </w:r>
      <w:r w:rsidR="00DC3294">
        <w:t xml:space="preserve">, racial </w:t>
      </w:r>
      <w:r w:rsidR="00DC3294" w:rsidRPr="00DC3294">
        <w:t xml:space="preserve">profiling </w:t>
      </w:r>
      <w:r w:rsidRPr="00632C08">
        <w:t>and other human rights violations</w:t>
      </w:r>
      <w:r w:rsidR="00DC3294" w:rsidRPr="00DC3294">
        <w:t xml:space="preserve"> by law enforcement officials against Africans and people of African descent</w:t>
      </w:r>
      <w:r w:rsidR="005023F2">
        <w:t>, and</w:t>
      </w:r>
      <w:r w:rsidRPr="00632C08">
        <w:t xml:space="preserve"> </w:t>
      </w:r>
      <w:r w:rsidR="00DC3294">
        <w:t>how</w:t>
      </w:r>
      <w:r w:rsidRPr="00632C08">
        <w:t xml:space="preserve"> domestic law, policy and practice</w:t>
      </w:r>
      <w:r w:rsidR="00DC3294">
        <w:t>s</w:t>
      </w:r>
      <w:r w:rsidRPr="00632C08">
        <w:t xml:space="preserve"> </w:t>
      </w:r>
      <w:r w:rsidR="00DC3294">
        <w:t xml:space="preserve">may </w:t>
      </w:r>
      <w:r w:rsidRPr="00632C08">
        <w:t xml:space="preserve">lead to disproportionate and widespread </w:t>
      </w:r>
      <w:r w:rsidR="00DC3294">
        <w:t>interaction</w:t>
      </w:r>
      <w:r w:rsidR="00F85036">
        <w:t xml:space="preserve"> </w:t>
      </w:r>
      <w:r w:rsidRPr="00632C08">
        <w:t xml:space="preserve">between law enforcement </w:t>
      </w:r>
      <w:r w:rsidR="00DE1C02">
        <w:t xml:space="preserve">officers </w:t>
      </w:r>
      <w:r w:rsidRPr="00632C08">
        <w:t>and Africans and people of African descent;</w:t>
      </w:r>
    </w:p>
    <w:p w14:paraId="214FD31A" w14:textId="5D43A689" w:rsidR="00632C08" w:rsidRDefault="00632C08" w:rsidP="004678DF">
      <w:pPr>
        <w:pStyle w:val="SingleTxtG"/>
        <w:ind w:firstLine="567"/>
      </w:pPr>
      <w:r>
        <w:t>(c)</w:t>
      </w:r>
      <w:r>
        <w:tab/>
      </w:r>
      <w:r w:rsidR="005023F2" w:rsidRPr="009D3324">
        <w:t>Making</w:t>
      </w:r>
      <w:r w:rsidRPr="009D3324">
        <w:t xml:space="preserve"> recommendations</w:t>
      </w:r>
      <w:r w:rsidRPr="00632C08">
        <w:t xml:space="preserve"> </w:t>
      </w:r>
      <w:r w:rsidR="0028036D">
        <w:t xml:space="preserve">regarding </w:t>
      </w:r>
      <w:r w:rsidRPr="00632C08">
        <w:t>how domestic legal regimes on the use of force by law enforcement officials can be brought in</w:t>
      </w:r>
      <w:r w:rsidR="005E675F">
        <w:t>to</w:t>
      </w:r>
      <w:r w:rsidRPr="00632C08">
        <w:t xml:space="preserve"> line with the </w:t>
      </w:r>
      <w:r w:rsidR="0028036D">
        <w:t xml:space="preserve">applicable human rights </w:t>
      </w:r>
      <w:r w:rsidRPr="00632C08">
        <w:t>standards</w:t>
      </w:r>
      <w:r w:rsidR="005E675F">
        <w:t>,</w:t>
      </w:r>
      <w:r w:rsidRPr="00632C08">
        <w:t xml:space="preserve"> such as the Basic Principles on the Use of Force and Firearms by Law Enforcement Officials and the </w:t>
      </w:r>
      <w:r w:rsidRPr="00A46575">
        <w:rPr>
          <w:i/>
          <w:iCs/>
        </w:rPr>
        <w:t>United Nations Human Rights Guidance on Less-Lethal Weapons in Law Enforcement</w:t>
      </w:r>
      <w:r w:rsidR="005E675F">
        <w:rPr>
          <w:iCs/>
        </w:rPr>
        <w:t>,</w:t>
      </w:r>
      <w:r w:rsidRPr="00632C08">
        <w:t xml:space="preserve"> </w:t>
      </w:r>
      <w:r w:rsidRPr="00905595">
        <w:t xml:space="preserve">and </w:t>
      </w:r>
      <w:r w:rsidR="0028036D">
        <w:t xml:space="preserve">ensure that </w:t>
      </w:r>
      <w:r w:rsidR="00F919AB" w:rsidRPr="00905595">
        <w:t xml:space="preserve">law enforcement officials </w:t>
      </w:r>
      <w:r w:rsidR="0028036D">
        <w:t xml:space="preserve">receive </w:t>
      </w:r>
      <w:r w:rsidRPr="00905595">
        <w:lastRenderedPageBreak/>
        <w:t xml:space="preserve">appropriate human rights training to </w:t>
      </w:r>
      <w:r w:rsidR="000D7D44" w:rsidRPr="00905595">
        <w:t xml:space="preserve">ensure that they </w:t>
      </w:r>
      <w:r w:rsidRPr="00905595">
        <w:t xml:space="preserve">comply with </w:t>
      </w:r>
      <w:r w:rsidR="0028036D" w:rsidRPr="0028036D">
        <w:t>obligations under international law</w:t>
      </w:r>
      <w:r w:rsidRPr="00905595">
        <w:t>;</w:t>
      </w:r>
    </w:p>
    <w:p w14:paraId="0E623FED" w14:textId="67E5D486" w:rsidR="0028036D" w:rsidRDefault="00410CE8" w:rsidP="0028036D">
      <w:pPr>
        <w:pStyle w:val="SingleTxtG"/>
        <w:ind w:firstLine="567"/>
      </w:pPr>
      <w:r>
        <w:t>(d)</w:t>
      </w:r>
      <w:r w:rsidR="00C45144">
        <w:tab/>
      </w:r>
      <w:r w:rsidR="0028036D">
        <w:t>Making recommendations on the collection and publication of data, with strict safeguards and in line with international law, disaggregated by victims’ race or ethnic origin, on deaths and serious injur</w:t>
      </w:r>
      <w:r w:rsidR="005E675F">
        <w:t>ies</w:t>
      </w:r>
      <w:r w:rsidR="0028036D">
        <w:t xml:space="preserve"> by law enforcement officials and related prosecutions and convictions, as well as any disciplinary actions, to drive and assess responses to systemic racism in the area of law enforcement and the criminal justice system</w:t>
      </w:r>
      <w:r w:rsidR="005E675F">
        <w:t>;</w:t>
      </w:r>
      <w:r w:rsidR="005C1325">
        <w:t xml:space="preserve"> </w:t>
      </w:r>
    </w:p>
    <w:p w14:paraId="6A3B1267" w14:textId="55646E5D" w:rsidR="0028036D" w:rsidRDefault="005C1325" w:rsidP="0028036D">
      <w:pPr>
        <w:pStyle w:val="SingleTxtG"/>
        <w:ind w:firstLine="567"/>
      </w:pPr>
      <w:r>
        <w:t>(e)</w:t>
      </w:r>
      <w:r w:rsidR="00C45144">
        <w:tab/>
      </w:r>
      <w:r>
        <w:t>Examining</w:t>
      </w:r>
      <w:r w:rsidR="0028036D">
        <w:t xml:space="preserve"> any nexus between supremacist movements and actors within law enforcement and the criminal justice system</w:t>
      </w:r>
      <w:r w:rsidR="0028036D" w:rsidRPr="009803B6">
        <w:t>;</w:t>
      </w:r>
    </w:p>
    <w:p w14:paraId="773DF92B" w14:textId="5F688F67" w:rsidR="0028036D" w:rsidRPr="00C15738" w:rsidRDefault="005C1325" w:rsidP="0028036D">
      <w:pPr>
        <w:pStyle w:val="SingleTxtG"/>
        <w:ind w:firstLine="567"/>
        <w:rPr>
          <w:strike/>
        </w:rPr>
      </w:pPr>
      <w:r>
        <w:t>(f)</w:t>
      </w:r>
      <w:r w:rsidR="0058271B">
        <w:tab/>
      </w:r>
      <w:r>
        <w:t>Making</w:t>
      </w:r>
      <w:r w:rsidR="0028036D">
        <w:t xml:space="preserve"> recommendations with regard to addressing systemic racism, in law enforcement and the criminal justice systems, closing trust deficits, strengthening institutional oversight, adopting alternative and complementary methods to policing and the use of force, and encouraging stocktaking of lessons learn</w:t>
      </w:r>
      <w:r w:rsidR="005E675F">
        <w:t>ed</w:t>
      </w:r>
      <w:r w:rsidR="0028036D" w:rsidRPr="009803B6">
        <w:rPr>
          <w:strike/>
        </w:rPr>
        <w:t>;</w:t>
      </w:r>
    </w:p>
    <w:p w14:paraId="1F8CDB36" w14:textId="5D016A83" w:rsidR="0028036D" w:rsidRDefault="005C1325" w:rsidP="0028036D">
      <w:pPr>
        <w:pStyle w:val="SingleTxtG"/>
        <w:ind w:firstLine="567"/>
      </w:pPr>
      <w:r>
        <w:t>(g)</w:t>
      </w:r>
      <w:r w:rsidR="00C45144">
        <w:tab/>
      </w:r>
      <w:r>
        <w:t>Making</w:t>
      </w:r>
      <w:r w:rsidR="0028036D">
        <w:t xml:space="preserve"> recommendations on </w:t>
      </w:r>
      <w:r w:rsidR="005E675F">
        <w:t xml:space="preserve">the </w:t>
      </w:r>
      <w:r w:rsidR="0028036D">
        <w:t xml:space="preserve">concrete steps needed to ensure access to justice, accountability and redress for </w:t>
      </w:r>
      <w:r w:rsidR="008576AA">
        <w:t>excessive</w:t>
      </w:r>
      <w:r w:rsidR="005E675F">
        <w:t xml:space="preserve"> </w:t>
      </w:r>
      <w:r w:rsidR="0028036D">
        <w:t>use of force and other human rights violations by law enforcement officials against Africans and people of African descent, including independent and well-resourced mechanisms to support victims of human rights violations by law enforcement officials, their families and communities</w:t>
      </w:r>
      <w:r w:rsidR="005E675F">
        <w:t>;</w:t>
      </w:r>
      <w:r w:rsidR="0028036D">
        <w:t xml:space="preserve"> </w:t>
      </w:r>
    </w:p>
    <w:p w14:paraId="79C2725E" w14:textId="10C340A8" w:rsidR="0028036D" w:rsidRDefault="008231D1" w:rsidP="0028036D">
      <w:pPr>
        <w:pStyle w:val="SingleTxtG"/>
        <w:ind w:firstLine="567"/>
      </w:pPr>
      <w:r>
        <w:t>(h)</w:t>
      </w:r>
      <w:r w:rsidR="00C45144">
        <w:tab/>
      </w:r>
      <w:r w:rsidR="0028036D">
        <w:t xml:space="preserve">Monitoring the implementation of recommendations on ending impunity for violations by law enforcement officials emanating from the </w:t>
      </w:r>
      <w:r w:rsidR="005E675F">
        <w:t xml:space="preserve">report of the </w:t>
      </w:r>
      <w:r w:rsidR="0028036D">
        <w:t>High Commissioner, and identify</w:t>
      </w:r>
      <w:r w:rsidR="005E675F">
        <w:t>ing</w:t>
      </w:r>
      <w:r w:rsidR="0028036D">
        <w:t xml:space="preserve"> obstacles to their full implementation</w:t>
      </w:r>
      <w:r w:rsidR="005E675F">
        <w:t>;</w:t>
      </w:r>
    </w:p>
    <w:p w14:paraId="33AA727D" w14:textId="6E277FB3" w:rsidR="0028036D" w:rsidRDefault="008231D1" w:rsidP="0028036D">
      <w:pPr>
        <w:pStyle w:val="SingleTxtG"/>
        <w:ind w:firstLine="567"/>
      </w:pPr>
      <w:r>
        <w:t>(i)</w:t>
      </w:r>
      <w:r w:rsidR="00C45144">
        <w:tab/>
      </w:r>
      <w:r w:rsidR="005E675F">
        <w:t>C</w:t>
      </w:r>
      <w:r w:rsidR="0028036D">
        <w:t>oordinat</w:t>
      </w:r>
      <w:r w:rsidR="005E675F">
        <w:t>ing</w:t>
      </w:r>
      <w:r w:rsidR="0028036D">
        <w:t xml:space="preserve"> its work and further strengthen</w:t>
      </w:r>
      <w:r w:rsidR="005E675F">
        <w:t>ing</w:t>
      </w:r>
      <w:r w:rsidR="0028036D">
        <w:t xml:space="preserve"> its participation, engagement and cooperation, as appropriate, with all </w:t>
      </w:r>
      <w:r w:rsidR="005E675F">
        <w:t xml:space="preserve">relevant </w:t>
      </w:r>
      <w:r w:rsidR="0028036D">
        <w:t>U</w:t>
      </w:r>
      <w:r w:rsidR="005E675F">
        <w:t xml:space="preserve">nited </w:t>
      </w:r>
      <w:r w:rsidR="0028036D">
        <w:t>N</w:t>
      </w:r>
      <w:r w:rsidR="005E675F">
        <w:t>ations</w:t>
      </w:r>
      <w:r w:rsidR="0028036D">
        <w:t xml:space="preserve"> mechanisms, bodies and processes, </w:t>
      </w:r>
      <w:r w:rsidR="00F2097A" w:rsidRPr="00F2097A">
        <w:t>including the U</w:t>
      </w:r>
      <w:r w:rsidR="005E675F">
        <w:t xml:space="preserve">nited </w:t>
      </w:r>
      <w:r w:rsidR="00F2097A" w:rsidRPr="00F2097A">
        <w:t>N</w:t>
      </w:r>
      <w:r w:rsidR="005E675F">
        <w:t>ations</w:t>
      </w:r>
      <w:r w:rsidR="00F2097A" w:rsidRPr="00F2097A">
        <w:t xml:space="preserve"> Office on Drugs and Crime and the </w:t>
      </w:r>
      <w:r w:rsidR="00D977ED">
        <w:t xml:space="preserve">United Nations Congress </w:t>
      </w:r>
      <w:r w:rsidR="00D977ED" w:rsidRPr="00D977ED">
        <w:t>on Crime Prevention and Criminal Justice</w:t>
      </w:r>
      <w:r w:rsidR="00D977ED">
        <w:t xml:space="preserve"> </w:t>
      </w:r>
      <w:r w:rsidR="0028036D">
        <w:t xml:space="preserve">regional human rights mechanisms and </w:t>
      </w:r>
      <w:r w:rsidR="0087528E">
        <w:t>n</w:t>
      </w:r>
      <w:r w:rsidR="0028036D">
        <w:t xml:space="preserve">ational </w:t>
      </w:r>
      <w:r w:rsidR="0087528E">
        <w:t>h</w:t>
      </w:r>
      <w:r w:rsidR="0028036D">
        <w:t xml:space="preserve">uman </w:t>
      </w:r>
      <w:r w:rsidR="0087528E">
        <w:t>r</w:t>
      </w:r>
      <w:r w:rsidR="0028036D">
        <w:t xml:space="preserve">ights </w:t>
      </w:r>
      <w:r w:rsidR="0087528E">
        <w:t>i</w:t>
      </w:r>
      <w:r w:rsidR="0028036D">
        <w:t>nstitutions</w:t>
      </w:r>
      <w:r w:rsidR="0087528E">
        <w:t>;</w:t>
      </w:r>
    </w:p>
    <w:p w14:paraId="6302E685" w14:textId="77777777" w:rsidR="00F0749B" w:rsidRDefault="008231D1" w:rsidP="008231D1">
      <w:pPr>
        <w:pStyle w:val="SingleTxtG"/>
        <w:ind w:firstLine="567"/>
        <w:rPr>
          <w:ins w:id="11" w:author="Vosloo, I Mr : Horn of Africa, DIRCO" w:date="2021-07-13T12:19:00Z"/>
        </w:rPr>
      </w:pPr>
      <w:del w:id="12" w:author="Vosloo, I Mr : Horn of Africa, DIRCO" w:date="2021-07-13T12:18:00Z">
        <w:r w:rsidDel="00F0749B">
          <w:delText>(j)</w:delText>
        </w:r>
        <w:r w:rsidR="00C45144" w:rsidDel="00F0749B">
          <w:tab/>
        </w:r>
        <w:r w:rsidR="0028036D" w:rsidDel="00F0749B">
          <w:delText xml:space="preserve">Reporting annually to the </w:delText>
        </w:r>
        <w:r w:rsidR="0087528E" w:rsidDel="00F0749B">
          <w:delText>Human Rights Council</w:delText>
        </w:r>
        <w:r w:rsidR="0028036D" w:rsidDel="00F0749B">
          <w:delText xml:space="preserve"> as </w:delText>
        </w:r>
        <w:r w:rsidR="0087528E" w:rsidDel="00F0749B">
          <w:delText>of its fifty-first session,</w:delText>
        </w:r>
        <w:r w:rsidR="0028036D" w:rsidDel="00F0749B">
          <w:delText xml:space="preserve"> </w:delText>
        </w:r>
        <w:r w:rsidR="0087528E" w:rsidDel="00F0749B">
          <w:delText>to be</w:delText>
        </w:r>
        <w:r w:rsidR="0028036D" w:rsidDel="00F0749B">
          <w:delText xml:space="preserve"> followed by in an enhanced interactive dialogue on systemic racism in law enforcement that prioriti</w:delText>
        </w:r>
        <w:r w:rsidR="0087528E" w:rsidDel="00F0749B">
          <w:delText>z</w:delText>
        </w:r>
        <w:r w:rsidR="0028036D" w:rsidDel="00F0749B">
          <w:delText>es the participation of directly affected individuals and communities, including victims and their families</w:delText>
        </w:r>
        <w:r w:rsidR="0028036D" w:rsidRPr="003903A3" w:rsidDel="00F0749B">
          <w:delText xml:space="preserve">, </w:delText>
        </w:r>
        <w:r w:rsidR="00D66A3D" w:rsidRPr="003903A3" w:rsidDel="00F0749B">
          <w:delText xml:space="preserve">and </w:delText>
        </w:r>
        <w:r w:rsidR="0028036D" w:rsidRPr="003903A3" w:rsidDel="00F0749B">
          <w:delText>transmit</w:delText>
        </w:r>
        <w:r w:rsidR="0087528E" w:rsidRPr="007F60F7" w:rsidDel="00F0749B">
          <w:delText>ting its annual report to</w:delText>
        </w:r>
        <w:r w:rsidR="0028036D" w:rsidRPr="003903A3" w:rsidDel="00F0749B">
          <w:delText xml:space="preserve"> the Gener</w:delText>
        </w:r>
        <w:r w:rsidR="0028036D" w:rsidDel="00F0749B">
          <w:delText>al Assembly and engag</w:delText>
        </w:r>
        <w:r w:rsidR="0087528E" w:rsidDel="00F0749B">
          <w:delText>ing</w:delText>
        </w:r>
        <w:r w:rsidR="0028036D" w:rsidDel="00F0749B">
          <w:delText xml:space="preserve"> in a dialogue with it</w:delText>
        </w:r>
        <w:r w:rsidR="0087528E" w:rsidDel="00F0749B">
          <w:delText>;</w:delText>
        </w:r>
      </w:del>
    </w:p>
    <w:p w14:paraId="05949341" w14:textId="0193B17D" w:rsidR="00F0749B" w:rsidDel="00F0749B" w:rsidRDefault="00F0749B" w:rsidP="008231D1">
      <w:pPr>
        <w:pStyle w:val="SingleTxtG"/>
        <w:ind w:firstLine="567"/>
        <w:rPr>
          <w:del w:id="13" w:author="Vosloo, I Mr : Horn of Africa, DIRCO" w:date="2021-07-13T12:21:00Z"/>
        </w:rPr>
      </w:pPr>
    </w:p>
    <w:p w14:paraId="6473A490" w14:textId="3D80A8B0" w:rsidR="00632C08" w:rsidRPr="00632C08" w:rsidRDefault="00D66A3D" w:rsidP="00632C08">
      <w:pPr>
        <w:pStyle w:val="SingleTxtG"/>
        <w:ind w:firstLine="567"/>
      </w:pPr>
      <w:r>
        <w:t>12</w:t>
      </w:r>
      <w:r w:rsidR="00632C08">
        <w:t>.</w:t>
      </w:r>
      <w:r w:rsidR="00632C08">
        <w:tab/>
      </w:r>
      <w:r w:rsidR="00632C08" w:rsidRPr="00632C08">
        <w:rPr>
          <w:i/>
        </w:rPr>
        <w:t>Calls upon</w:t>
      </w:r>
      <w:r w:rsidR="00632C08" w:rsidRPr="00632C08">
        <w:t xml:space="preserve"> all States and other relevant stakeholders to cooperate fully with the </w:t>
      </w:r>
      <w:r w:rsidR="001A2F57" w:rsidRPr="00632C08">
        <w:t xml:space="preserve">international </w:t>
      </w:r>
      <w:r>
        <w:t xml:space="preserve">independent </w:t>
      </w:r>
      <w:r w:rsidR="001A2F57" w:rsidRPr="00632C08">
        <w:t xml:space="preserve">expert </w:t>
      </w:r>
      <w:r w:rsidR="00632C08" w:rsidRPr="00632C08">
        <w:t>mechanism to</w:t>
      </w:r>
      <w:r w:rsidR="00FC70DF">
        <w:t>wards</w:t>
      </w:r>
      <w:r w:rsidR="00632C08" w:rsidRPr="00632C08">
        <w:t xml:space="preserve"> </w:t>
      </w:r>
      <w:r w:rsidR="00FC70DF">
        <w:t xml:space="preserve">the </w:t>
      </w:r>
      <w:r w:rsidR="00632C08" w:rsidRPr="00632C08">
        <w:t>effective fulfil</w:t>
      </w:r>
      <w:r w:rsidR="00FC70DF">
        <w:t>ment of</w:t>
      </w:r>
      <w:r w:rsidR="00632C08" w:rsidRPr="00632C08">
        <w:t xml:space="preserve"> its mandate and, in particular, to provide it with any information and documentation it may require, as well as any other forms of assistance pertaining to </w:t>
      </w:r>
      <w:r w:rsidR="009B3D94">
        <w:t>its</w:t>
      </w:r>
      <w:r w:rsidR="00632C08" w:rsidRPr="00632C08">
        <w:t xml:space="preserve"> mandate</w:t>
      </w:r>
      <w:r w:rsidR="00632C08">
        <w:t>;</w:t>
      </w:r>
    </w:p>
    <w:p w14:paraId="437D1CAD" w14:textId="0BD44214" w:rsidR="00632C08" w:rsidRPr="00632C08" w:rsidRDefault="00D66A3D" w:rsidP="00632C08">
      <w:pPr>
        <w:pStyle w:val="SingleTxtG"/>
        <w:ind w:firstLine="567"/>
      </w:pPr>
      <w:r>
        <w:t>13</w:t>
      </w:r>
      <w:r w:rsidR="00632C08">
        <w:t>.</w:t>
      </w:r>
      <w:r w:rsidR="00632C08">
        <w:tab/>
      </w:r>
      <w:r w:rsidR="00632C08" w:rsidRPr="00632C08">
        <w:rPr>
          <w:i/>
        </w:rPr>
        <w:t>Requests</w:t>
      </w:r>
      <w:r w:rsidR="00632C08" w:rsidRPr="00632C08">
        <w:t xml:space="preserve"> the Secretary-General to provide the international</w:t>
      </w:r>
      <w:r w:rsidRPr="00D66A3D">
        <w:t xml:space="preserve"> independent</w:t>
      </w:r>
      <w:r w:rsidR="00632C08" w:rsidRPr="00632C08">
        <w:t xml:space="preserve"> expert mechanism, through the Office of the </w:t>
      </w:r>
      <w:r w:rsidR="007A324A" w:rsidRPr="007A324A">
        <w:t xml:space="preserve">United Nations </w:t>
      </w:r>
      <w:r w:rsidR="00632C08" w:rsidRPr="00632C08">
        <w:t>High Commissioner</w:t>
      </w:r>
      <w:r w:rsidR="00CF22C5" w:rsidRPr="00CF22C5">
        <w:t xml:space="preserve"> for Human Rights</w:t>
      </w:r>
      <w:r w:rsidR="00632C08" w:rsidRPr="00632C08">
        <w:t>, with full administrative, technical and logistical support and the resources necessary to enable it to carry out its mandate;</w:t>
      </w:r>
    </w:p>
    <w:p w14:paraId="164C5863" w14:textId="3B165656" w:rsidR="00632C08" w:rsidRDefault="00D66A3D" w:rsidP="00632C08">
      <w:pPr>
        <w:pStyle w:val="SingleTxtG"/>
        <w:ind w:firstLine="567"/>
        <w:rPr>
          <w:ins w:id="14" w:author="Vosloo, I Mr : Horn of Africa, DIRCO" w:date="2021-07-13T12:22:00Z"/>
        </w:rPr>
      </w:pPr>
      <w:r>
        <w:t>14</w:t>
      </w:r>
      <w:r w:rsidR="00632C08">
        <w:t>.</w:t>
      </w:r>
      <w:r w:rsidR="00632C08">
        <w:tab/>
      </w:r>
      <w:r w:rsidR="00632C08" w:rsidRPr="00632C08">
        <w:rPr>
          <w:i/>
        </w:rPr>
        <w:t>Requests</w:t>
      </w:r>
      <w:r w:rsidR="00632C08" w:rsidRPr="00632C08">
        <w:t xml:space="preserve"> </w:t>
      </w:r>
      <w:r w:rsidR="003328E6">
        <w:t xml:space="preserve">the </w:t>
      </w:r>
      <w:r w:rsidR="00632C08" w:rsidRPr="00632C08">
        <w:t xml:space="preserve">High Commissioner </w:t>
      </w:r>
      <w:r w:rsidRPr="00D66A3D">
        <w:t>to enhance and broaden monitoring by the Office of the High Commissioner, including through its field presences, with the assistance of relevant special procedure mandate holders and relevant U</w:t>
      </w:r>
      <w:r w:rsidR="0087528E">
        <w:t xml:space="preserve">nited </w:t>
      </w:r>
      <w:r w:rsidRPr="00D66A3D">
        <w:t>N</w:t>
      </w:r>
      <w:r w:rsidR="0087528E">
        <w:t>ations</w:t>
      </w:r>
      <w:r w:rsidRPr="00D66A3D">
        <w:t xml:space="preserve"> </w:t>
      </w:r>
      <w:r w:rsidR="0087528E">
        <w:t>a</w:t>
      </w:r>
      <w:r w:rsidRPr="00D66A3D">
        <w:t xml:space="preserve">gencies, in order to continue to report on systemic racism, violations of international human rights law against Africans and people of African descent by law enforcement agencies, to contribute to accountability and redress and </w:t>
      </w:r>
      <w:r w:rsidR="0087528E">
        <w:t xml:space="preserve">to </w:t>
      </w:r>
      <w:r w:rsidRPr="00D66A3D">
        <w:t xml:space="preserve">take further action globally </w:t>
      </w:r>
      <w:del w:id="15" w:author="Vosloo, I Mr : Horn of Africa, DIRCO" w:date="2021-07-13T13:39:00Z">
        <w:r w:rsidRPr="00D66A3D" w:rsidDel="00145943">
          <w:delText xml:space="preserve">on the Agenda </w:delText>
        </w:r>
      </w:del>
      <w:r w:rsidRPr="00D66A3D">
        <w:t xml:space="preserve">towards Transformative Change for Racial Justice and Equality, including by providing support </w:t>
      </w:r>
      <w:r w:rsidR="0087528E">
        <w:t xml:space="preserve">for </w:t>
      </w:r>
      <w:r w:rsidRPr="00D66A3D">
        <w:t>and strengthening assistance to States and other stakeholders, particularly people of African descent and their organizations, and by giving further visibility to this work</w:t>
      </w:r>
      <w:del w:id="16" w:author="Vosloo, I Mr : Horn of Africa, DIRCO" w:date="2021-07-13T12:21:00Z">
        <w:r w:rsidR="0087528E" w:rsidDel="00F0749B">
          <w:delText>,</w:delText>
        </w:r>
        <w:r w:rsidRPr="00D66A3D" w:rsidDel="00F0749B">
          <w:delText xml:space="preserve"> and to </w:delText>
        </w:r>
        <w:r w:rsidR="0087528E" w:rsidDel="00F0749B">
          <w:delText xml:space="preserve">submit an annual </w:delText>
        </w:r>
        <w:r w:rsidRPr="00D66A3D" w:rsidDel="00F0749B">
          <w:delText xml:space="preserve">report </w:delText>
        </w:r>
        <w:r w:rsidR="0087528E" w:rsidDel="00F0749B">
          <w:delText>there</w:delText>
        </w:r>
        <w:r w:rsidRPr="00D66A3D" w:rsidDel="00F0749B">
          <w:delText xml:space="preserve">on </w:delText>
        </w:r>
        <w:r w:rsidR="0087528E" w:rsidDel="00F0749B">
          <w:delText>to the Human Rights Council starting from its fifty-first session</w:delText>
        </w:r>
        <w:r w:rsidRPr="00D66A3D" w:rsidDel="00F0749B">
          <w:delText xml:space="preserve"> </w:delText>
        </w:r>
      </w:del>
      <w:r w:rsidR="00632C08">
        <w:t>;</w:t>
      </w:r>
    </w:p>
    <w:p w14:paraId="75AD83D7" w14:textId="0651778D" w:rsidR="00F0749B" w:rsidRPr="00D93E1E" w:rsidRDefault="00F0749B" w:rsidP="00F0749B">
      <w:pPr>
        <w:pStyle w:val="SingleTxtG"/>
        <w:ind w:firstLine="567"/>
        <w:rPr>
          <w:ins w:id="17" w:author="Vosloo, I Mr : Horn of Africa, DIRCO" w:date="2021-07-13T12:22:00Z"/>
          <w:strike/>
        </w:rPr>
      </w:pPr>
      <w:ins w:id="18" w:author="Vosloo, I Mr : Horn of Africa, DIRCO" w:date="2021-07-13T12:22:00Z">
        <w:r>
          <w:rPr>
            <w:lang w:val="en-US"/>
          </w:rPr>
          <w:t xml:space="preserve">OP15 Further requests the High Commissioner and the international independent expert mechanism, to present to the Council, on an annual basis, starting from the 51st session, </w:t>
        </w:r>
        <w:r>
          <w:rPr>
            <w:color w:val="FF0000"/>
            <w:lang w:val="en-US"/>
          </w:rPr>
          <w:t xml:space="preserve">their respective written reports, jointly during an enhanced interactive dialogue, </w:t>
        </w:r>
        <w:r>
          <w:lastRenderedPageBreak/>
          <w:t>that prioritizes the participation of directly affected individuals and communities, including victims and their families</w:t>
        </w:r>
        <w:r w:rsidRPr="003903A3">
          <w:t>, and transmit</w:t>
        </w:r>
        <w:r w:rsidRPr="007F60F7">
          <w:t>ting its annual report to</w:t>
        </w:r>
        <w:r w:rsidRPr="003903A3">
          <w:t xml:space="preserve"> the Gener</w:t>
        </w:r>
        <w:r>
          <w:t xml:space="preserve">al </w:t>
        </w:r>
      </w:ins>
      <w:ins w:id="19" w:author="Vosloo, I Mr : Horn of Africa, DIRCO" w:date="2021-07-13T13:06:00Z">
        <w:r w:rsidR="00CB50A9">
          <w:t>;</w:t>
        </w:r>
      </w:ins>
    </w:p>
    <w:p w14:paraId="1A0CBCA3" w14:textId="77777777" w:rsidR="00F0749B" w:rsidRPr="00632C08" w:rsidRDefault="00F0749B" w:rsidP="00632C08">
      <w:pPr>
        <w:pStyle w:val="SingleTxtG"/>
        <w:ind w:firstLine="567"/>
      </w:pPr>
    </w:p>
    <w:p w14:paraId="130CCA54" w14:textId="6014ED55" w:rsidR="00632C08" w:rsidRPr="00632C08" w:rsidRDefault="00D66A3D" w:rsidP="00632C08">
      <w:pPr>
        <w:pStyle w:val="SingleTxtG"/>
        <w:ind w:firstLine="567"/>
      </w:pPr>
      <w:r>
        <w:t>1</w:t>
      </w:r>
      <w:ins w:id="20" w:author="Vosloo, I Mr : Horn of Africa, DIRCO" w:date="2021-07-13T12:22:00Z">
        <w:r w:rsidR="00F0749B">
          <w:t>6</w:t>
        </w:r>
      </w:ins>
      <w:del w:id="21" w:author="Vosloo, I Mr : Horn of Africa, DIRCO" w:date="2021-07-13T12:22:00Z">
        <w:r w:rsidDel="00F0749B">
          <w:delText>5</w:delText>
        </w:r>
      </w:del>
      <w:r w:rsidR="00632C08">
        <w:t>.</w:t>
      </w:r>
      <w:r w:rsidR="00632C08">
        <w:tab/>
      </w:r>
      <w:r w:rsidR="00632C08" w:rsidRPr="00632C08">
        <w:rPr>
          <w:i/>
        </w:rPr>
        <w:t>Requests</w:t>
      </w:r>
      <w:r w:rsidR="00632C08" w:rsidRPr="00632C08">
        <w:t xml:space="preserve"> the Secretary-General to provide the Office of the High Commissioner with full administrative, technical and logistical support and the resources necessary to enable it to carry out its mandate;</w:t>
      </w:r>
    </w:p>
    <w:p w14:paraId="6CBAA732" w14:textId="0D551E35" w:rsidR="00632C08" w:rsidRPr="00632C08" w:rsidRDefault="00632C08" w:rsidP="00632C08">
      <w:pPr>
        <w:pStyle w:val="SingleTxtG"/>
        <w:ind w:firstLine="567"/>
      </w:pPr>
      <w:del w:id="22" w:author="Vosloo, I Mr : Horn of Africa, DIRCO" w:date="2021-07-13T12:22:00Z">
        <w:r w:rsidDel="00F0749B">
          <w:delText>1</w:delText>
        </w:r>
        <w:r w:rsidR="00D66A3D" w:rsidDel="00F0749B">
          <w:delText>6</w:delText>
        </w:r>
      </w:del>
      <w:ins w:id="23" w:author="Vosloo, I Mr : Horn of Africa, DIRCO" w:date="2021-07-13T12:22:00Z">
        <w:r w:rsidR="00F0749B">
          <w:t>17</w:t>
        </w:r>
      </w:ins>
      <w:r>
        <w:t>.</w:t>
      </w:r>
      <w:r>
        <w:tab/>
      </w:r>
      <w:r w:rsidRPr="00632C08">
        <w:rPr>
          <w:i/>
        </w:rPr>
        <w:t>Calls upon</w:t>
      </w:r>
      <w:r w:rsidRPr="00632C08">
        <w:t xml:space="preserve"> all States and all relevant stakeholders to cooperate fully with the High Commissioner in the preparation of the </w:t>
      </w:r>
      <w:r w:rsidR="00D66A3D">
        <w:t xml:space="preserve">annual </w:t>
      </w:r>
      <w:r w:rsidRPr="00E537BF">
        <w:t>report</w:t>
      </w:r>
      <w:r w:rsidR="00E537BF" w:rsidRPr="00A46575">
        <w:t>s</w:t>
      </w:r>
      <w:r w:rsidRPr="00E537BF">
        <w:t>;</w:t>
      </w:r>
    </w:p>
    <w:p w14:paraId="4FAD0939" w14:textId="35E3781C" w:rsidR="00632C08" w:rsidRPr="00632C08" w:rsidRDefault="00C15738" w:rsidP="00632C08">
      <w:pPr>
        <w:pStyle w:val="SingleTxtG"/>
        <w:ind w:firstLine="567"/>
      </w:pPr>
      <w:r>
        <w:t>1</w:t>
      </w:r>
      <w:del w:id="24" w:author="Vosloo, I Mr : Horn of Africa, DIRCO" w:date="2021-07-13T12:22:00Z">
        <w:r w:rsidDel="00F0749B">
          <w:delText>7</w:delText>
        </w:r>
      </w:del>
      <w:ins w:id="25" w:author="Vosloo, I Mr : Horn of Africa, DIRCO" w:date="2021-07-13T12:22:00Z">
        <w:r w:rsidR="00F0749B">
          <w:t>8</w:t>
        </w:r>
      </w:ins>
      <w:r w:rsidR="00632C08">
        <w:t>.</w:t>
      </w:r>
      <w:r w:rsidR="00632C08">
        <w:tab/>
      </w:r>
      <w:r w:rsidR="00DC08B9" w:rsidRPr="00A46575">
        <w:rPr>
          <w:i/>
          <w:iCs/>
        </w:rPr>
        <w:t>Also</w:t>
      </w:r>
      <w:r w:rsidR="00DC08B9">
        <w:t xml:space="preserve"> </w:t>
      </w:r>
      <w:r w:rsidR="00DC08B9">
        <w:rPr>
          <w:i/>
        </w:rPr>
        <w:t>c</w:t>
      </w:r>
      <w:r w:rsidR="00632C08" w:rsidRPr="00632C08">
        <w:rPr>
          <w:i/>
        </w:rPr>
        <w:t>alls upon</w:t>
      </w:r>
      <w:r w:rsidR="00632C08" w:rsidRPr="00632C08">
        <w:t xml:space="preserve"> all States and all relevant stakeholders to ensure </w:t>
      </w:r>
      <w:r w:rsidR="00FE2A96">
        <w:t>th</w:t>
      </w:r>
      <w:r w:rsidR="00F41E8C">
        <w:t>e</w:t>
      </w:r>
      <w:r w:rsidR="00FE2A96">
        <w:t xml:space="preserve"> </w:t>
      </w:r>
      <w:r w:rsidR="00632C08" w:rsidRPr="00632C08">
        <w:t xml:space="preserve">accountability of law enforcement officials for human rights violations and crimes against Africans and people of African descent, </w:t>
      </w:r>
      <w:r w:rsidR="00446E20">
        <w:t xml:space="preserve">to </w:t>
      </w:r>
      <w:r w:rsidR="00632C08" w:rsidRPr="00632C08">
        <w:t xml:space="preserve">close trust deficits and </w:t>
      </w:r>
      <w:r w:rsidR="00446E20">
        <w:t xml:space="preserve">to </w:t>
      </w:r>
      <w:r w:rsidR="00632C08" w:rsidRPr="00632C08">
        <w:t>strengthen institutional oversight</w:t>
      </w:r>
      <w:r w:rsidR="00632C08">
        <w:t>;</w:t>
      </w:r>
    </w:p>
    <w:p w14:paraId="3C47A474" w14:textId="7283AA61" w:rsidR="00632C08" w:rsidRPr="00632C08" w:rsidRDefault="00C15738" w:rsidP="00632C08">
      <w:pPr>
        <w:pStyle w:val="SingleTxtG"/>
        <w:ind w:firstLine="567"/>
      </w:pPr>
      <w:r>
        <w:t>1</w:t>
      </w:r>
      <w:ins w:id="26" w:author="Vosloo, I Mr : Horn of Africa, DIRCO" w:date="2021-07-13T12:22:00Z">
        <w:r w:rsidR="00F0749B">
          <w:t>9</w:t>
        </w:r>
      </w:ins>
      <w:del w:id="27" w:author="Vosloo, I Mr : Horn of Africa, DIRCO" w:date="2021-07-13T12:22:00Z">
        <w:r w:rsidDel="00F0749B">
          <w:delText>8</w:delText>
        </w:r>
      </w:del>
      <w:r w:rsidR="00632C08">
        <w:t>.</w:t>
      </w:r>
      <w:r w:rsidR="00632C08">
        <w:tab/>
      </w:r>
      <w:r w:rsidR="00DC08B9" w:rsidRPr="00A46575">
        <w:rPr>
          <w:i/>
          <w:iCs/>
        </w:rPr>
        <w:t xml:space="preserve">Further </w:t>
      </w:r>
      <w:r w:rsidR="00DC08B9">
        <w:rPr>
          <w:i/>
        </w:rPr>
        <w:t>c</w:t>
      </w:r>
      <w:r w:rsidR="00632C08" w:rsidRPr="00632C08">
        <w:rPr>
          <w:i/>
        </w:rPr>
        <w:t>alls upon</w:t>
      </w:r>
      <w:r w:rsidR="00632C08" w:rsidRPr="00632C08">
        <w:t xml:space="preserve"> all States and all relevant stakeholders to ensure that Africans and people of African descent and those who stand up against racism are protected</w:t>
      </w:r>
      <w:r w:rsidR="006121A0">
        <w:t xml:space="preserve">, </w:t>
      </w:r>
      <w:r w:rsidR="006121A0" w:rsidRPr="00E537BF">
        <w:t>that</w:t>
      </w:r>
      <w:r w:rsidR="00632C08" w:rsidRPr="00E537BF">
        <w:t xml:space="preserve"> </w:t>
      </w:r>
      <w:r w:rsidR="006F7E8B" w:rsidRPr="00E537BF">
        <w:t xml:space="preserve">their voices </w:t>
      </w:r>
      <w:r w:rsidR="006121A0" w:rsidRPr="00E537BF">
        <w:t xml:space="preserve">are </w:t>
      </w:r>
      <w:r w:rsidR="00632C08" w:rsidRPr="00E537BF">
        <w:t xml:space="preserve">heard </w:t>
      </w:r>
      <w:r w:rsidR="00632C08" w:rsidRPr="00632C08">
        <w:t xml:space="preserve">and </w:t>
      </w:r>
      <w:r w:rsidR="004F2DFC">
        <w:t xml:space="preserve">that </w:t>
      </w:r>
      <w:r w:rsidR="00632C08" w:rsidRPr="00632C08">
        <w:t xml:space="preserve">their concerns are acted </w:t>
      </w:r>
      <w:r w:rsidR="004F2DFC">
        <w:t>up</w:t>
      </w:r>
      <w:r w:rsidR="00632C08" w:rsidRPr="00632C08">
        <w:t>on;</w:t>
      </w:r>
    </w:p>
    <w:p w14:paraId="237CBA54" w14:textId="04EA7AA1" w:rsidR="00632C08" w:rsidRPr="00632C08" w:rsidRDefault="00C15738" w:rsidP="00632C08">
      <w:pPr>
        <w:pStyle w:val="SingleTxtG"/>
        <w:ind w:firstLine="567"/>
      </w:pPr>
      <w:del w:id="28" w:author="Vosloo, I Mr : Horn of Africa, DIRCO" w:date="2021-07-13T12:32:00Z">
        <w:r w:rsidDel="00E97286">
          <w:delText>19</w:delText>
        </w:r>
      </w:del>
      <w:ins w:id="29" w:author="Vosloo, I Mr : Horn of Africa, DIRCO" w:date="2021-07-13T12:32:00Z">
        <w:r w:rsidR="00E97286">
          <w:t>20</w:t>
        </w:r>
      </w:ins>
      <w:r w:rsidR="00632C08">
        <w:t>.</w:t>
      </w:r>
      <w:r w:rsidR="00632C08">
        <w:tab/>
      </w:r>
      <w:r w:rsidR="00632C08" w:rsidRPr="00632C08">
        <w:rPr>
          <w:i/>
        </w:rPr>
        <w:t>Invites</w:t>
      </w:r>
      <w:r w:rsidR="00632C08" w:rsidRPr="00632C08">
        <w:t xml:space="preserve"> all treaty bodies, special procedure mandate holders and international and regional human rights mechanisms, within their respective mandates, to pay due attention to all forms of racism, racial discrimination, xenophobia and related intolerance, including against Africans and people of African descent, and to bring them to the attention of the Human Rights Council;</w:t>
      </w:r>
    </w:p>
    <w:p w14:paraId="0304E73C" w14:textId="326F32A1" w:rsidR="009F21A9" w:rsidRDefault="00C15738" w:rsidP="00632C08">
      <w:pPr>
        <w:pStyle w:val="SingleTxtG"/>
        <w:ind w:firstLine="567"/>
      </w:pPr>
      <w:r>
        <w:t>2</w:t>
      </w:r>
      <w:ins w:id="30" w:author="Vosloo, I Mr : Horn of Africa, DIRCO" w:date="2021-07-13T12:32:00Z">
        <w:r w:rsidR="00E97286">
          <w:t>1</w:t>
        </w:r>
      </w:ins>
      <w:del w:id="31" w:author="Vosloo, I Mr : Horn of Africa, DIRCO" w:date="2021-07-13T12:32:00Z">
        <w:r w:rsidDel="00E97286">
          <w:delText>0</w:delText>
        </w:r>
      </w:del>
      <w:r w:rsidR="00632C08">
        <w:t>.</w:t>
      </w:r>
      <w:r w:rsidR="00632C08">
        <w:tab/>
      </w:r>
      <w:r w:rsidR="00632C08" w:rsidRPr="00632C08">
        <w:rPr>
          <w:i/>
        </w:rPr>
        <w:t>Decides</w:t>
      </w:r>
      <w:r w:rsidR="00632C08" w:rsidRPr="00632C08">
        <w:t xml:space="preserve"> to remain seized of the matter.</w:t>
      </w:r>
    </w:p>
    <w:p w14:paraId="6E279D8B" w14:textId="77777777" w:rsidR="00CF586F" w:rsidRPr="00632C08" w:rsidRDefault="00632C08" w:rsidP="00632C08">
      <w:pPr>
        <w:spacing w:before="240"/>
        <w:ind w:left="1134" w:right="1134"/>
        <w:jc w:val="center"/>
        <w:rPr>
          <w:u w:val="single"/>
        </w:rPr>
      </w:pPr>
      <w:r>
        <w:rPr>
          <w:u w:val="single"/>
        </w:rPr>
        <w:tab/>
      </w:r>
      <w:r>
        <w:rPr>
          <w:u w:val="single"/>
        </w:rPr>
        <w:tab/>
      </w:r>
      <w:r>
        <w:rPr>
          <w:u w:val="single"/>
        </w:rPr>
        <w:tab/>
      </w:r>
      <w:r w:rsidR="00B32749">
        <w:rPr>
          <w:u w:val="single"/>
        </w:rPr>
        <w:tab/>
      </w:r>
    </w:p>
    <w:sectPr w:rsidR="00CF586F" w:rsidRPr="00632C08" w:rsidSect="009F21A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B5CD8" w14:textId="77777777" w:rsidR="00DC1855" w:rsidRDefault="00DC1855"/>
  </w:endnote>
  <w:endnote w:type="continuationSeparator" w:id="0">
    <w:p w14:paraId="3540D06F" w14:textId="77777777" w:rsidR="00DC1855" w:rsidRDefault="00DC1855"/>
  </w:endnote>
  <w:endnote w:type="continuationNotice" w:id="1">
    <w:p w14:paraId="2D908559" w14:textId="77777777" w:rsidR="00DC1855" w:rsidRDefault="00DC1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F9BB" w14:textId="66E2B1F9" w:rsidR="009F21A9" w:rsidRPr="009F21A9" w:rsidRDefault="009F21A9" w:rsidP="009F21A9">
    <w:pPr>
      <w:pStyle w:val="Footer"/>
      <w:tabs>
        <w:tab w:val="right" w:pos="9638"/>
      </w:tabs>
      <w:rPr>
        <w:sz w:val="18"/>
      </w:rPr>
    </w:pPr>
    <w:r w:rsidRPr="009F21A9">
      <w:rPr>
        <w:b/>
        <w:sz w:val="18"/>
      </w:rPr>
      <w:fldChar w:fldCharType="begin"/>
    </w:r>
    <w:r w:rsidRPr="009F21A9">
      <w:rPr>
        <w:b/>
        <w:sz w:val="18"/>
      </w:rPr>
      <w:instrText xml:space="preserve"> PAGE  \* MERGEFORMAT </w:instrText>
    </w:r>
    <w:r w:rsidRPr="009F21A9">
      <w:rPr>
        <w:b/>
        <w:sz w:val="18"/>
      </w:rPr>
      <w:fldChar w:fldCharType="separate"/>
    </w:r>
    <w:r w:rsidR="00324EDC">
      <w:rPr>
        <w:b/>
        <w:noProof/>
        <w:sz w:val="18"/>
      </w:rPr>
      <w:t>6</w:t>
    </w:r>
    <w:r w:rsidRPr="009F21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ECCD" w14:textId="57795248" w:rsidR="009F21A9" w:rsidRPr="009F21A9" w:rsidRDefault="009F21A9" w:rsidP="009F21A9">
    <w:pPr>
      <w:pStyle w:val="Footer"/>
      <w:tabs>
        <w:tab w:val="right" w:pos="9638"/>
      </w:tabs>
      <w:rPr>
        <w:b/>
        <w:sz w:val="18"/>
      </w:rPr>
    </w:pPr>
    <w:r>
      <w:tab/>
    </w:r>
    <w:r w:rsidRPr="009F21A9">
      <w:rPr>
        <w:b/>
        <w:sz w:val="18"/>
      </w:rPr>
      <w:fldChar w:fldCharType="begin"/>
    </w:r>
    <w:r w:rsidRPr="009F21A9">
      <w:rPr>
        <w:b/>
        <w:sz w:val="18"/>
      </w:rPr>
      <w:instrText xml:space="preserve"> PAGE  \* MERGEFORMAT </w:instrText>
    </w:r>
    <w:r w:rsidRPr="009F21A9">
      <w:rPr>
        <w:b/>
        <w:sz w:val="18"/>
      </w:rPr>
      <w:fldChar w:fldCharType="separate"/>
    </w:r>
    <w:r w:rsidR="00324EDC">
      <w:rPr>
        <w:b/>
        <w:noProof/>
        <w:sz w:val="18"/>
      </w:rPr>
      <w:t>5</w:t>
    </w:r>
    <w:r w:rsidRPr="009F2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311A" w14:textId="195FA2CB" w:rsidR="00E92CE5" w:rsidRDefault="00B16060" w:rsidP="00B16060">
    <w:pPr>
      <w:pStyle w:val="Footer"/>
      <w:ind w:right="1134"/>
      <w:rPr>
        <w:sz w:val="20"/>
      </w:rPr>
    </w:pPr>
    <w:r w:rsidRPr="00B16060">
      <w:rPr>
        <w:noProof/>
        <w:sz w:val="20"/>
        <w:lang w:eastAsia="en-GB"/>
      </w:rPr>
      <w:drawing>
        <wp:anchor distT="0" distB="0" distL="114300" distR="114300" simplePos="0" relativeHeight="251659264" behindDoc="1" locked="1" layoutInCell="1" allowOverlap="1" wp14:anchorId="1542CE46" wp14:editId="3EF0079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F4FA0D" w14:textId="12F5C215" w:rsidR="00B16060" w:rsidRPr="00B16060" w:rsidRDefault="00B16060" w:rsidP="00B16060">
    <w:pPr>
      <w:pStyle w:val="Footer"/>
      <w:ind w:right="1134"/>
      <w:rPr>
        <w:sz w:val="20"/>
      </w:rPr>
    </w:pPr>
    <w:r>
      <w:rPr>
        <w:sz w:val="20"/>
      </w:rPr>
      <w:t>GE.21-09453(E)</w:t>
    </w:r>
    <w:r>
      <w:rPr>
        <w:noProof/>
        <w:sz w:val="20"/>
        <w:lang w:eastAsia="en-GB"/>
      </w:rPr>
      <w:drawing>
        <wp:anchor distT="0" distB="0" distL="114300" distR="114300" simplePos="0" relativeHeight="251660288" behindDoc="0" locked="0" layoutInCell="1" allowOverlap="1" wp14:anchorId="62BEF082" wp14:editId="63C317E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5F390" w14:textId="77777777" w:rsidR="00DC1855" w:rsidRPr="000B175B" w:rsidRDefault="00DC1855" w:rsidP="000B175B">
      <w:pPr>
        <w:tabs>
          <w:tab w:val="right" w:pos="2155"/>
        </w:tabs>
        <w:spacing w:after="80"/>
        <w:ind w:left="680"/>
        <w:rPr>
          <w:u w:val="single"/>
        </w:rPr>
      </w:pPr>
      <w:r>
        <w:rPr>
          <w:u w:val="single"/>
        </w:rPr>
        <w:tab/>
      </w:r>
    </w:p>
  </w:footnote>
  <w:footnote w:type="continuationSeparator" w:id="0">
    <w:p w14:paraId="3CD1EE60" w14:textId="77777777" w:rsidR="00DC1855" w:rsidRPr="00FC68B7" w:rsidRDefault="00DC1855" w:rsidP="00FC68B7">
      <w:pPr>
        <w:tabs>
          <w:tab w:val="left" w:pos="2155"/>
        </w:tabs>
        <w:spacing w:after="80"/>
        <w:ind w:left="680"/>
        <w:rPr>
          <w:u w:val="single"/>
        </w:rPr>
      </w:pPr>
      <w:r>
        <w:rPr>
          <w:u w:val="single"/>
        </w:rPr>
        <w:tab/>
      </w:r>
    </w:p>
  </w:footnote>
  <w:footnote w:type="continuationNotice" w:id="1">
    <w:p w14:paraId="50326499" w14:textId="77777777" w:rsidR="00DC1855" w:rsidRDefault="00DC1855"/>
  </w:footnote>
  <w:footnote w:id="2">
    <w:p w14:paraId="24DC161A" w14:textId="77777777" w:rsidR="009F39DC" w:rsidRPr="009F39DC" w:rsidRDefault="009F39DC">
      <w:pPr>
        <w:pStyle w:val="FootnoteText"/>
        <w:rPr>
          <w:szCs w:val="18"/>
        </w:rPr>
      </w:pPr>
      <w:r>
        <w:rPr>
          <w:rStyle w:val="FootnoteReference"/>
        </w:rPr>
        <w:tab/>
      </w:r>
      <w:r w:rsidRPr="009F39DC">
        <w:rPr>
          <w:rStyle w:val="FootnoteReference"/>
          <w:sz w:val="20"/>
          <w:vertAlign w:val="baseline"/>
        </w:rPr>
        <w:t>*</w:t>
      </w:r>
      <w:r>
        <w:rPr>
          <w:rStyle w:val="FootnoteReference"/>
          <w:sz w:val="20"/>
          <w:vertAlign w:val="baseline"/>
        </w:rPr>
        <w:tab/>
      </w:r>
      <w:r w:rsidRPr="009F39DC">
        <w:rPr>
          <w:szCs w:val="18"/>
        </w:rPr>
        <w:t xml:space="preserve">On behalf of the States Members of the United Nations that are </w:t>
      </w:r>
      <w:r w:rsidR="00164589">
        <w:rPr>
          <w:szCs w:val="18"/>
        </w:rPr>
        <w:t>members of the Group of African States.</w:t>
      </w:r>
    </w:p>
  </w:footnote>
  <w:footnote w:id="3">
    <w:p w14:paraId="2A48B6FE" w14:textId="77777777" w:rsidR="00BF6BDE" w:rsidRPr="00A46575" w:rsidRDefault="00BF6BDE" w:rsidP="00A46575">
      <w:pPr>
        <w:pStyle w:val="FootnoteText"/>
        <w:widowControl w:val="0"/>
        <w:rPr>
          <w:lang w:val="en-US"/>
        </w:rPr>
      </w:pPr>
      <w:r>
        <w:tab/>
      </w:r>
      <w:r>
        <w:rPr>
          <w:rStyle w:val="FootnoteReference"/>
        </w:rPr>
        <w:footnoteRef/>
      </w:r>
      <w:r>
        <w:tab/>
      </w:r>
      <w:r w:rsidR="006971D2">
        <w:t>A/HRC/47/53.</w:t>
      </w:r>
      <w:r>
        <w:t xml:space="preserve"> </w:t>
      </w:r>
    </w:p>
  </w:footnote>
  <w:footnote w:id="4">
    <w:p w14:paraId="7A157950" w14:textId="0F73D85E" w:rsidR="005454AB" w:rsidRPr="008576AA" w:rsidRDefault="005454AB">
      <w:pPr>
        <w:pStyle w:val="FootnoteText"/>
        <w:rPr>
          <w:lang w:val="en-US"/>
        </w:rPr>
      </w:pPr>
      <w:r>
        <w:tab/>
      </w:r>
      <w:r>
        <w:rPr>
          <w:rStyle w:val="FootnoteReference"/>
        </w:rPr>
        <w:footnoteRef/>
      </w:r>
      <w:r>
        <w:t xml:space="preserve"> </w:t>
      </w:r>
      <w:r>
        <w:tab/>
      </w:r>
      <w:r w:rsidR="00C61CCA" w:rsidRPr="00AA4E8F">
        <w:t>A/HRC/47/CRP.1</w:t>
      </w:r>
      <w:r w:rsidR="00C61CCA">
        <w:t xml:space="preserve">, </w:t>
      </w:r>
      <w:r w:rsidR="00C61CCA">
        <w:rPr>
          <w:lang w:val="en-US"/>
        </w:rPr>
        <w:t>a</w:t>
      </w:r>
      <w:r>
        <w:rPr>
          <w:lang w:val="en-US"/>
        </w:rPr>
        <w:t xml:space="preserve">vailable </w:t>
      </w:r>
      <w:r w:rsidR="00C61CCA">
        <w:rPr>
          <w:lang w:val="en-US"/>
        </w:rPr>
        <w:t>at</w:t>
      </w:r>
      <w:r>
        <w:rPr>
          <w:lang w:val="en-US"/>
        </w:rPr>
        <w:t xml:space="preserve"> </w:t>
      </w:r>
      <w:r w:rsidRPr="005454AB">
        <w:rPr>
          <w:lang w:val="en-US"/>
        </w:rPr>
        <w:t>www.ohchr.org/EN/HRBodies/HRC/RegularSessions/Session47/Pages/ListReports.aspx</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CD67" w14:textId="36A43136" w:rsidR="009F21A9" w:rsidRPr="009F21A9" w:rsidRDefault="00B54F50">
    <w:pPr>
      <w:pStyle w:val="Header"/>
    </w:pPr>
    <w:r>
      <w:t>A/HRC/47/L.</w:t>
    </w:r>
    <w:r w:rsidR="00632C08">
      <w:t>8</w:t>
    </w:r>
    <w:r w:rsidR="008B00FA">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6DD7" w14:textId="63FDBB25" w:rsidR="009F21A9" w:rsidRPr="009F21A9" w:rsidRDefault="00632C08" w:rsidP="009F21A9">
    <w:pPr>
      <w:pStyle w:val="Header"/>
      <w:jc w:val="right"/>
    </w:pPr>
    <w:r>
      <w:t>A/HRC/47/L.8</w:t>
    </w:r>
    <w:r w:rsidR="008B00FA">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MKAUN Meena">
    <w15:presenceInfo w15:providerId="AD" w15:userId="S-1-5-21-3073366522-1976327825-2374869639-2753"/>
  </w15:person>
  <w15:person w15:author="LD">
    <w15:presenceInfo w15:providerId="None" w15:userId="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A9"/>
    <w:rsid w:val="000037AE"/>
    <w:rsid w:val="00007780"/>
    <w:rsid w:val="00007F7F"/>
    <w:rsid w:val="00022DB5"/>
    <w:rsid w:val="00026E84"/>
    <w:rsid w:val="0003531D"/>
    <w:rsid w:val="000403D1"/>
    <w:rsid w:val="0004236E"/>
    <w:rsid w:val="000449AA"/>
    <w:rsid w:val="00050F6B"/>
    <w:rsid w:val="0005662A"/>
    <w:rsid w:val="000723B7"/>
    <w:rsid w:val="00072C8C"/>
    <w:rsid w:val="00073665"/>
    <w:rsid w:val="00073E70"/>
    <w:rsid w:val="00074B3B"/>
    <w:rsid w:val="00076834"/>
    <w:rsid w:val="000874F6"/>
    <w:rsid w:val="000876EB"/>
    <w:rsid w:val="00091419"/>
    <w:rsid w:val="00092E8C"/>
    <w:rsid w:val="000931C0"/>
    <w:rsid w:val="000A0F69"/>
    <w:rsid w:val="000A43EC"/>
    <w:rsid w:val="000A66FF"/>
    <w:rsid w:val="000B035B"/>
    <w:rsid w:val="000B175B"/>
    <w:rsid w:val="000B2851"/>
    <w:rsid w:val="000B3A0F"/>
    <w:rsid w:val="000B3C22"/>
    <w:rsid w:val="000B4A3B"/>
    <w:rsid w:val="000B4B0C"/>
    <w:rsid w:val="000B7DC9"/>
    <w:rsid w:val="000C59D8"/>
    <w:rsid w:val="000C7CC7"/>
    <w:rsid w:val="000D1851"/>
    <w:rsid w:val="000D4D2C"/>
    <w:rsid w:val="000D7D44"/>
    <w:rsid w:val="000E0415"/>
    <w:rsid w:val="000E2641"/>
    <w:rsid w:val="000E57B7"/>
    <w:rsid w:val="0010246E"/>
    <w:rsid w:val="0011287B"/>
    <w:rsid w:val="00140BA2"/>
    <w:rsid w:val="001425F8"/>
    <w:rsid w:val="00145943"/>
    <w:rsid w:val="00146D32"/>
    <w:rsid w:val="001509BA"/>
    <w:rsid w:val="00164589"/>
    <w:rsid w:val="00171FE8"/>
    <w:rsid w:val="00184BCD"/>
    <w:rsid w:val="00190CCD"/>
    <w:rsid w:val="0019246E"/>
    <w:rsid w:val="00194303"/>
    <w:rsid w:val="001A2F57"/>
    <w:rsid w:val="001A7F30"/>
    <w:rsid w:val="001B4B04"/>
    <w:rsid w:val="001C01F2"/>
    <w:rsid w:val="001C3A27"/>
    <w:rsid w:val="001C50D2"/>
    <w:rsid w:val="001C6663"/>
    <w:rsid w:val="001C7895"/>
    <w:rsid w:val="001D0CE0"/>
    <w:rsid w:val="001D26DF"/>
    <w:rsid w:val="001E2790"/>
    <w:rsid w:val="001F1B04"/>
    <w:rsid w:val="001F7946"/>
    <w:rsid w:val="00201F41"/>
    <w:rsid w:val="002078F4"/>
    <w:rsid w:val="00210555"/>
    <w:rsid w:val="00211E0B"/>
    <w:rsid w:val="00211E72"/>
    <w:rsid w:val="00213A0D"/>
    <w:rsid w:val="00214047"/>
    <w:rsid w:val="00217F93"/>
    <w:rsid w:val="0022130F"/>
    <w:rsid w:val="0022588D"/>
    <w:rsid w:val="002312C7"/>
    <w:rsid w:val="00232F56"/>
    <w:rsid w:val="00237785"/>
    <w:rsid w:val="002410DD"/>
    <w:rsid w:val="00241466"/>
    <w:rsid w:val="0024336F"/>
    <w:rsid w:val="0024645E"/>
    <w:rsid w:val="00251D6A"/>
    <w:rsid w:val="00253D58"/>
    <w:rsid w:val="002553DB"/>
    <w:rsid w:val="00264F8F"/>
    <w:rsid w:val="0026658B"/>
    <w:rsid w:val="0027050F"/>
    <w:rsid w:val="00275E78"/>
    <w:rsid w:val="0027725F"/>
    <w:rsid w:val="0028036D"/>
    <w:rsid w:val="0028478A"/>
    <w:rsid w:val="00294ED6"/>
    <w:rsid w:val="002A5EE6"/>
    <w:rsid w:val="002A70ED"/>
    <w:rsid w:val="002A7BAB"/>
    <w:rsid w:val="002A7C9B"/>
    <w:rsid w:val="002B076A"/>
    <w:rsid w:val="002B434F"/>
    <w:rsid w:val="002B7E33"/>
    <w:rsid w:val="002C1BCA"/>
    <w:rsid w:val="002C21F0"/>
    <w:rsid w:val="002C407C"/>
    <w:rsid w:val="002D6F58"/>
    <w:rsid w:val="002F2EDB"/>
    <w:rsid w:val="00304763"/>
    <w:rsid w:val="00304EB3"/>
    <w:rsid w:val="003107FA"/>
    <w:rsid w:val="00320620"/>
    <w:rsid w:val="003229D8"/>
    <w:rsid w:val="00322F51"/>
    <w:rsid w:val="00324EDC"/>
    <w:rsid w:val="003314D1"/>
    <w:rsid w:val="00331B81"/>
    <w:rsid w:val="003328E6"/>
    <w:rsid w:val="00334DDA"/>
    <w:rsid w:val="00335656"/>
    <w:rsid w:val="00335A2F"/>
    <w:rsid w:val="00341937"/>
    <w:rsid w:val="003449FB"/>
    <w:rsid w:val="0034555F"/>
    <w:rsid w:val="003547DE"/>
    <w:rsid w:val="00365BD3"/>
    <w:rsid w:val="00367527"/>
    <w:rsid w:val="003757DC"/>
    <w:rsid w:val="00380948"/>
    <w:rsid w:val="00383BD0"/>
    <w:rsid w:val="003903A3"/>
    <w:rsid w:val="003910B1"/>
    <w:rsid w:val="0039277A"/>
    <w:rsid w:val="003972E0"/>
    <w:rsid w:val="003975ED"/>
    <w:rsid w:val="003A45D3"/>
    <w:rsid w:val="003C1276"/>
    <w:rsid w:val="003C2CC4"/>
    <w:rsid w:val="003C75E4"/>
    <w:rsid w:val="003D125F"/>
    <w:rsid w:val="003D1DF9"/>
    <w:rsid w:val="003D3603"/>
    <w:rsid w:val="003D4B23"/>
    <w:rsid w:val="003D55AA"/>
    <w:rsid w:val="003F1385"/>
    <w:rsid w:val="003F3F81"/>
    <w:rsid w:val="003F79DA"/>
    <w:rsid w:val="0040775B"/>
    <w:rsid w:val="00410CE8"/>
    <w:rsid w:val="00410D0B"/>
    <w:rsid w:val="00424C80"/>
    <w:rsid w:val="004325CB"/>
    <w:rsid w:val="00443417"/>
    <w:rsid w:val="0044503A"/>
    <w:rsid w:val="00446DE4"/>
    <w:rsid w:val="00446E20"/>
    <w:rsid w:val="00447761"/>
    <w:rsid w:val="00451EC3"/>
    <w:rsid w:val="004678DF"/>
    <w:rsid w:val="004702C9"/>
    <w:rsid w:val="004721B1"/>
    <w:rsid w:val="00472274"/>
    <w:rsid w:val="00474F8E"/>
    <w:rsid w:val="004859EC"/>
    <w:rsid w:val="00492ED0"/>
    <w:rsid w:val="004956D6"/>
    <w:rsid w:val="00496A15"/>
    <w:rsid w:val="004A303A"/>
    <w:rsid w:val="004A7DB0"/>
    <w:rsid w:val="004B2D68"/>
    <w:rsid w:val="004B39B6"/>
    <w:rsid w:val="004B47C6"/>
    <w:rsid w:val="004B51FE"/>
    <w:rsid w:val="004B6FB7"/>
    <w:rsid w:val="004B75D2"/>
    <w:rsid w:val="004C3C78"/>
    <w:rsid w:val="004D1140"/>
    <w:rsid w:val="004D1ACD"/>
    <w:rsid w:val="004D54A6"/>
    <w:rsid w:val="004E06E7"/>
    <w:rsid w:val="004E2D24"/>
    <w:rsid w:val="004E6A24"/>
    <w:rsid w:val="004F046C"/>
    <w:rsid w:val="004F2DFC"/>
    <w:rsid w:val="004F55ED"/>
    <w:rsid w:val="004F78AD"/>
    <w:rsid w:val="005023F2"/>
    <w:rsid w:val="00511709"/>
    <w:rsid w:val="00513AE8"/>
    <w:rsid w:val="0052147F"/>
    <w:rsid w:val="0052176C"/>
    <w:rsid w:val="005261E5"/>
    <w:rsid w:val="005303C5"/>
    <w:rsid w:val="00532787"/>
    <w:rsid w:val="005420F2"/>
    <w:rsid w:val="00542574"/>
    <w:rsid w:val="005436AB"/>
    <w:rsid w:val="005454AB"/>
    <w:rsid w:val="00546924"/>
    <w:rsid w:val="00546DBF"/>
    <w:rsid w:val="00553D76"/>
    <w:rsid w:val="005552B5"/>
    <w:rsid w:val="00560996"/>
    <w:rsid w:val="0056117B"/>
    <w:rsid w:val="00562621"/>
    <w:rsid w:val="00571365"/>
    <w:rsid w:val="00581832"/>
    <w:rsid w:val="0058271B"/>
    <w:rsid w:val="00584869"/>
    <w:rsid w:val="00585995"/>
    <w:rsid w:val="00595280"/>
    <w:rsid w:val="005A0E16"/>
    <w:rsid w:val="005A29BE"/>
    <w:rsid w:val="005A7BE5"/>
    <w:rsid w:val="005B3DB3"/>
    <w:rsid w:val="005B443C"/>
    <w:rsid w:val="005B6E48"/>
    <w:rsid w:val="005C1325"/>
    <w:rsid w:val="005D163C"/>
    <w:rsid w:val="005D3D90"/>
    <w:rsid w:val="005D53BE"/>
    <w:rsid w:val="005E1712"/>
    <w:rsid w:val="005E675F"/>
    <w:rsid w:val="00607F52"/>
    <w:rsid w:val="00611FC4"/>
    <w:rsid w:val="006121A0"/>
    <w:rsid w:val="006176FB"/>
    <w:rsid w:val="00622CF5"/>
    <w:rsid w:val="00623786"/>
    <w:rsid w:val="00626B83"/>
    <w:rsid w:val="006308C6"/>
    <w:rsid w:val="00632C08"/>
    <w:rsid w:val="00635A90"/>
    <w:rsid w:val="00640B26"/>
    <w:rsid w:val="00640E9F"/>
    <w:rsid w:val="00653911"/>
    <w:rsid w:val="00655B60"/>
    <w:rsid w:val="00661788"/>
    <w:rsid w:val="00664827"/>
    <w:rsid w:val="00670741"/>
    <w:rsid w:val="00676C3D"/>
    <w:rsid w:val="00685310"/>
    <w:rsid w:val="00687DF7"/>
    <w:rsid w:val="00692EFE"/>
    <w:rsid w:val="006930AE"/>
    <w:rsid w:val="00694DFE"/>
    <w:rsid w:val="00696BD6"/>
    <w:rsid w:val="006971D2"/>
    <w:rsid w:val="006A6B9D"/>
    <w:rsid w:val="006A7392"/>
    <w:rsid w:val="006B1344"/>
    <w:rsid w:val="006B3189"/>
    <w:rsid w:val="006B648E"/>
    <w:rsid w:val="006B7D65"/>
    <w:rsid w:val="006C0B46"/>
    <w:rsid w:val="006C62A1"/>
    <w:rsid w:val="006D6DA6"/>
    <w:rsid w:val="006E380E"/>
    <w:rsid w:val="006E4ED7"/>
    <w:rsid w:val="006E564B"/>
    <w:rsid w:val="006E5660"/>
    <w:rsid w:val="006F13F0"/>
    <w:rsid w:val="006F5035"/>
    <w:rsid w:val="006F7E8B"/>
    <w:rsid w:val="007065EB"/>
    <w:rsid w:val="00720183"/>
    <w:rsid w:val="007231E4"/>
    <w:rsid w:val="0072632A"/>
    <w:rsid w:val="0073302B"/>
    <w:rsid w:val="00733B89"/>
    <w:rsid w:val="00735349"/>
    <w:rsid w:val="0074200B"/>
    <w:rsid w:val="007608E4"/>
    <w:rsid w:val="007742C9"/>
    <w:rsid w:val="007808C2"/>
    <w:rsid w:val="0079457D"/>
    <w:rsid w:val="00796CDC"/>
    <w:rsid w:val="007A324A"/>
    <w:rsid w:val="007A6056"/>
    <w:rsid w:val="007A6296"/>
    <w:rsid w:val="007A79E4"/>
    <w:rsid w:val="007B23DC"/>
    <w:rsid w:val="007B3985"/>
    <w:rsid w:val="007B3BFF"/>
    <w:rsid w:val="007B4539"/>
    <w:rsid w:val="007B6BA5"/>
    <w:rsid w:val="007C1B62"/>
    <w:rsid w:val="007C3390"/>
    <w:rsid w:val="007C3FF6"/>
    <w:rsid w:val="007C4F4B"/>
    <w:rsid w:val="007C7695"/>
    <w:rsid w:val="007C78AB"/>
    <w:rsid w:val="007D2CDC"/>
    <w:rsid w:val="007D5327"/>
    <w:rsid w:val="007D592E"/>
    <w:rsid w:val="007E728C"/>
    <w:rsid w:val="007E7890"/>
    <w:rsid w:val="007F60F7"/>
    <w:rsid w:val="007F6611"/>
    <w:rsid w:val="0080733E"/>
    <w:rsid w:val="00811461"/>
    <w:rsid w:val="00811E46"/>
    <w:rsid w:val="00814F9C"/>
    <w:rsid w:val="008155C3"/>
    <w:rsid w:val="008175E9"/>
    <w:rsid w:val="0081761C"/>
    <w:rsid w:val="0082143A"/>
    <w:rsid w:val="008217BF"/>
    <w:rsid w:val="0082243E"/>
    <w:rsid w:val="008231D1"/>
    <w:rsid w:val="008242D7"/>
    <w:rsid w:val="00826633"/>
    <w:rsid w:val="00831D2D"/>
    <w:rsid w:val="008413D5"/>
    <w:rsid w:val="00847417"/>
    <w:rsid w:val="00856CD2"/>
    <w:rsid w:val="008576AA"/>
    <w:rsid w:val="00861BC6"/>
    <w:rsid w:val="00871FD5"/>
    <w:rsid w:val="0087528E"/>
    <w:rsid w:val="00875A17"/>
    <w:rsid w:val="008847BB"/>
    <w:rsid w:val="008938CD"/>
    <w:rsid w:val="00893E7D"/>
    <w:rsid w:val="008979B1"/>
    <w:rsid w:val="008A0AA6"/>
    <w:rsid w:val="008A4246"/>
    <w:rsid w:val="008A6B25"/>
    <w:rsid w:val="008A6C4F"/>
    <w:rsid w:val="008A6FCC"/>
    <w:rsid w:val="008A7F3F"/>
    <w:rsid w:val="008B00FA"/>
    <w:rsid w:val="008B062F"/>
    <w:rsid w:val="008C0A69"/>
    <w:rsid w:val="008C1E4D"/>
    <w:rsid w:val="008D2D0A"/>
    <w:rsid w:val="008D5A5E"/>
    <w:rsid w:val="008E0E46"/>
    <w:rsid w:val="008E318B"/>
    <w:rsid w:val="008E6597"/>
    <w:rsid w:val="008E7704"/>
    <w:rsid w:val="0090452C"/>
    <w:rsid w:val="00905595"/>
    <w:rsid w:val="00905B4F"/>
    <w:rsid w:val="00906CD6"/>
    <w:rsid w:val="00907C3F"/>
    <w:rsid w:val="00912837"/>
    <w:rsid w:val="0092237C"/>
    <w:rsid w:val="0092331F"/>
    <w:rsid w:val="0092702F"/>
    <w:rsid w:val="0093275B"/>
    <w:rsid w:val="0093616A"/>
    <w:rsid w:val="0093707B"/>
    <w:rsid w:val="009400EB"/>
    <w:rsid w:val="00940853"/>
    <w:rsid w:val="009427E3"/>
    <w:rsid w:val="00946575"/>
    <w:rsid w:val="00952859"/>
    <w:rsid w:val="00956D9B"/>
    <w:rsid w:val="00963CBA"/>
    <w:rsid w:val="009654B7"/>
    <w:rsid w:val="00967628"/>
    <w:rsid w:val="00972287"/>
    <w:rsid w:val="009803B6"/>
    <w:rsid w:val="00982BB3"/>
    <w:rsid w:val="00991261"/>
    <w:rsid w:val="009A0B83"/>
    <w:rsid w:val="009A0FC1"/>
    <w:rsid w:val="009B3800"/>
    <w:rsid w:val="009B3BAA"/>
    <w:rsid w:val="009B3D94"/>
    <w:rsid w:val="009D22AC"/>
    <w:rsid w:val="009D3324"/>
    <w:rsid w:val="009D50DB"/>
    <w:rsid w:val="009D55C1"/>
    <w:rsid w:val="009D67A3"/>
    <w:rsid w:val="009E1C4E"/>
    <w:rsid w:val="009F09D1"/>
    <w:rsid w:val="009F21A9"/>
    <w:rsid w:val="009F2DC6"/>
    <w:rsid w:val="009F39DC"/>
    <w:rsid w:val="009F4C3B"/>
    <w:rsid w:val="00A0036A"/>
    <w:rsid w:val="00A05E0B"/>
    <w:rsid w:val="00A10E28"/>
    <w:rsid w:val="00A12928"/>
    <w:rsid w:val="00A1427D"/>
    <w:rsid w:val="00A2651F"/>
    <w:rsid w:val="00A37490"/>
    <w:rsid w:val="00A41B56"/>
    <w:rsid w:val="00A4634F"/>
    <w:rsid w:val="00A46575"/>
    <w:rsid w:val="00A51CF3"/>
    <w:rsid w:val="00A51D64"/>
    <w:rsid w:val="00A573F2"/>
    <w:rsid w:val="00A62D0D"/>
    <w:rsid w:val="00A63950"/>
    <w:rsid w:val="00A65821"/>
    <w:rsid w:val="00A70786"/>
    <w:rsid w:val="00A72DA6"/>
    <w:rsid w:val="00A72F22"/>
    <w:rsid w:val="00A73D32"/>
    <w:rsid w:val="00A74613"/>
    <w:rsid w:val="00A748A6"/>
    <w:rsid w:val="00A8482F"/>
    <w:rsid w:val="00A879A4"/>
    <w:rsid w:val="00A87E95"/>
    <w:rsid w:val="00A87F19"/>
    <w:rsid w:val="00A92E29"/>
    <w:rsid w:val="00AA1624"/>
    <w:rsid w:val="00AA4E8F"/>
    <w:rsid w:val="00AA62BB"/>
    <w:rsid w:val="00AB24FA"/>
    <w:rsid w:val="00AB2D39"/>
    <w:rsid w:val="00AC5AE2"/>
    <w:rsid w:val="00AD09E9"/>
    <w:rsid w:val="00AE0DC4"/>
    <w:rsid w:val="00AE7E65"/>
    <w:rsid w:val="00AF0576"/>
    <w:rsid w:val="00AF1CB8"/>
    <w:rsid w:val="00AF3829"/>
    <w:rsid w:val="00B0322B"/>
    <w:rsid w:val="00B037F0"/>
    <w:rsid w:val="00B15ACF"/>
    <w:rsid w:val="00B16060"/>
    <w:rsid w:val="00B2327D"/>
    <w:rsid w:val="00B2718F"/>
    <w:rsid w:val="00B30179"/>
    <w:rsid w:val="00B30EA9"/>
    <w:rsid w:val="00B32749"/>
    <w:rsid w:val="00B3317B"/>
    <w:rsid w:val="00B334DC"/>
    <w:rsid w:val="00B3631A"/>
    <w:rsid w:val="00B50D4D"/>
    <w:rsid w:val="00B53013"/>
    <w:rsid w:val="00B53DA7"/>
    <w:rsid w:val="00B54F50"/>
    <w:rsid w:val="00B54F8D"/>
    <w:rsid w:val="00B67F5E"/>
    <w:rsid w:val="00B73E65"/>
    <w:rsid w:val="00B77A90"/>
    <w:rsid w:val="00B81E12"/>
    <w:rsid w:val="00B839B9"/>
    <w:rsid w:val="00B84C83"/>
    <w:rsid w:val="00B87110"/>
    <w:rsid w:val="00B97FA8"/>
    <w:rsid w:val="00BA02C2"/>
    <w:rsid w:val="00BA18A8"/>
    <w:rsid w:val="00BA3811"/>
    <w:rsid w:val="00BA6C55"/>
    <w:rsid w:val="00BC1385"/>
    <w:rsid w:val="00BC74E9"/>
    <w:rsid w:val="00BD104B"/>
    <w:rsid w:val="00BD2BF0"/>
    <w:rsid w:val="00BE618E"/>
    <w:rsid w:val="00BE655C"/>
    <w:rsid w:val="00BF423F"/>
    <w:rsid w:val="00BF6BDE"/>
    <w:rsid w:val="00C01BC1"/>
    <w:rsid w:val="00C037C0"/>
    <w:rsid w:val="00C1365E"/>
    <w:rsid w:val="00C15738"/>
    <w:rsid w:val="00C167EB"/>
    <w:rsid w:val="00C217E7"/>
    <w:rsid w:val="00C24693"/>
    <w:rsid w:val="00C34E88"/>
    <w:rsid w:val="00C35F0B"/>
    <w:rsid w:val="00C40A09"/>
    <w:rsid w:val="00C43F57"/>
    <w:rsid w:val="00C45144"/>
    <w:rsid w:val="00C463DD"/>
    <w:rsid w:val="00C56A19"/>
    <w:rsid w:val="00C61CCA"/>
    <w:rsid w:val="00C64458"/>
    <w:rsid w:val="00C65D0E"/>
    <w:rsid w:val="00C745C3"/>
    <w:rsid w:val="00C7495F"/>
    <w:rsid w:val="00C82599"/>
    <w:rsid w:val="00C82863"/>
    <w:rsid w:val="00C87042"/>
    <w:rsid w:val="00C92A7E"/>
    <w:rsid w:val="00C95582"/>
    <w:rsid w:val="00CA2A58"/>
    <w:rsid w:val="00CB50A9"/>
    <w:rsid w:val="00CC0B55"/>
    <w:rsid w:val="00CC37EC"/>
    <w:rsid w:val="00CD5A31"/>
    <w:rsid w:val="00CD6995"/>
    <w:rsid w:val="00CD6E23"/>
    <w:rsid w:val="00CE2009"/>
    <w:rsid w:val="00CE4A8F"/>
    <w:rsid w:val="00CE791A"/>
    <w:rsid w:val="00CF0214"/>
    <w:rsid w:val="00CF0899"/>
    <w:rsid w:val="00CF16F8"/>
    <w:rsid w:val="00CF22C5"/>
    <w:rsid w:val="00CF586F"/>
    <w:rsid w:val="00CF6804"/>
    <w:rsid w:val="00CF7D43"/>
    <w:rsid w:val="00D03194"/>
    <w:rsid w:val="00D075D7"/>
    <w:rsid w:val="00D11129"/>
    <w:rsid w:val="00D2031B"/>
    <w:rsid w:val="00D22332"/>
    <w:rsid w:val="00D25FE2"/>
    <w:rsid w:val="00D43252"/>
    <w:rsid w:val="00D53922"/>
    <w:rsid w:val="00D550F9"/>
    <w:rsid w:val="00D572B0"/>
    <w:rsid w:val="00D62E90"/>
    <w:rsid w:val="00D64B76"/>
    <w:rsid w:val="00D65EF5"/>
    <w:rsid w:val="00D66A3D"/>
    <w:rsid w:val="00D76BE5"/>
    <w:rsid w:val="00D87086"/>
    <w:rsid w:val="00D87A4A"/>
    <w:rsid w:val="00D9056B"/>
    <w:rsid w:val="00D918EF"/>
    <w:rsid w:val="00D93E1E"/>
    <w:rsid w:val="00D94884"/>
    <w:rsid w:val="00D9744D"/>
    <w:rsid w:val="00D977ED"/>
    <w:rsid w:val="00D978C6"/>
    <w:rsid w:val="00DA1FC5"/>
    <w:rsid w:val="00DA497B"/>
    <w:rsid w:val="00DA67AD"/>
    <w:rsid w:val="00DB18CE"/>
    <w:rsid w:val="00DB4ECE"/>
    <w:rsid w:val="00DB5566"/>
    <w:rsid w:val="00DC08B9"/>
    <w:rsid w:val="00DC1855"/>
    <w:rsid w:val="00DC3294"/>
    <w:rsid w:val="00DD3782"/>
    <w:rsid w:val="00DE0F43"/>
    <w:rsid w:val="00DE1C02"/>
    <w:rsid w:val="00DE3EC0"/>
    <w:rsid w:val="00DF2D40"/>
    <w:rsid w:val="00E00B36"/>
    <w:rsid w:val="00E01E67"/>
    <w:rsid w:val="00E11593"/>
    <w:rsid w:val="00E12B6B"/>
    <w:rsid w:val="00E130AB"/>
    <w:rsid w:val="00E13517"/>
    <w:rsid w:val="00E1727B"/>
    <w:rsid w:val="00E24B34"/>
    <w:rsid w:val="00E2746A"/>
    <w:rsid w:val="00E316BE"/>
    <w:rsid w:val="00E33305"/>
    <w:rsid w:val="00E438D9"/>
    <w:rsid w:val="00E461D6"/>
    <w:rsid w:val="00E464D0"/>
    <w:rsid w:val="00E537BF"/>
    <w:rsid w:val="00E5644E"/>
    <w:rsid w:val="00E7260F"/>
    <w:rsid w:val="00E7311B"/>
    <w:rsid w:val="00E806EE"/>
    <w:rsid w:val="00E90A30"/>
    <w:rsid w:val="00E92CE5"/>
    <w:rsid w:val="00E95570"/>
    <w:rsid w:val="00E96630"/>
    <w:rsid w:val="00E97286"/>
    <w:rsid w:val="00EA0C59"/>
    <w:rsid w:val="00EA4C00"/>
    <w:rsid w:val="00EA7747"/>
    <w:rsid w:val="00EB0FB9"/>
    <w:rsid w:val="00EB266E"/>
    <w:rsid w:val="00EB4A72"/>
    <w:rsid w:val="00ED0CA9"/>
    <w:rsid w:val="00ED7A2A"/>
    <w:rsid w:val="00EE2C70"/>
    <w:rsid w:val="00EE5B04"/>
    <w:rsid w:val="00EF1A14"/>
    <w:rsid w:val="00EF1D7F"/>
    <w:rsid w:val="00EF5BDB"/>
    <w:rsid w:val="00F00A57"/>
    <w:rsid w:val="00F0148F"/>
    <w:rsid w:val="00F01E5D"/>
    <w:rsid w:val="00F05022"/>
    <w:rsid w:val="00F0749B"/>
    <w:rsid w:val="00F07FD9"/>
    <w:rsid w:val="00F140F6"/>
    <w:rsid w:val="00F17EE6"/>
    <w:rsid w:val="00F2097A"/>
    <w:rsid w:val="00F23933"/>
    <w:rsid w:val="00F24119"/>
    <w:rsid w:val="00F27058"/>
    <w:rsid w:val="00F319A7"/>
    <w:rsid w:val="00F361A0"/>
    <w:rsid w:val="00F4006A"/>
    <w:rsid w:val="00F40B8C"/>
    <w:rsid w:val="00F40E75"/>
    <w:rsid w:val="00F41E8C"/>
    <w:rsid w:val="00F42CD9"/>
    <w:rsid w:val="00F52936"/>
    <w:rsid w:val="00F52F4A"/>
    <w:rsid w:val="00F54083"/>
    <w:rsid w:val="00F57616"/>
    <w:rsid w:val="00F600F1"/>
    <w:rsid w:val="00F6319A"/>
    <w:rsid w:val="00F66F96"/>
    <w:rsid w:val="00F677CB"/>
    <w:rsid w:val="00F67B04"/>
    <w:rsid w:val="00F72DA5"/>
    <w:rsid w:val="00F85036"/>
    <w:rsid w:val="00F86697"/>
    <w:rsid w:val="00F86CC7"/>
    <w:rsid w:val="00F919AB"/>
    <w:rsid w:val="00FA31CB"/>
    <w:rsid w:val="00FA7DF3"/>
    <w:rsid w:val="00FC0821"/>
    <w:rsid w:val="00FC68B7"/>
    <w:rsid w:val="00FC70DF"/>
    <w:rsid w:val="00FD2A8C"/>
    <w:rsid w:val="00FD67BA"/>
    <w:rsid w:val="00FD7C12"/>
    <w:rsid w:val="00FE2A96"/>
    <w:rsid w:val="00FE2E25"/>
    <w:rsid w:val="00FE7DA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AA4FE"/>
  <w15:docId w15:val="{0D4338AC-67E5-43BA-B768-3A332BB5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213A0D"/>
    <w:rPr>
      <w:sz w:val="16"/>
      <w:szCs w:val="16"/>
    </w:rPr>
  </w:style>
  <w:style w:type="paragraph" w:styleId="CommentText">
    <w:name w:val="annotation text"/>
    <w:basedOn w:val="Normal"/>
    <w:link w:val="CommentTextChar"/>
    <w:semiHidden/>
    <w:unhideWhenUsed/>
    <w:rsid w:val="00213A0D"/>
    <w:pPr>
      <w:spacing w:line="240" w:lineRule="auto"/>
    </w:pPr>
  </w:style>
  <w:style w:type="character" w:customStyle="1" w:styleId="CommentTextChar">
    <w:name w:val="Comment Text Char"/>
    <w:basedOn w:val="DefaultParagraphFont"/>
    <w:link w:val="CommentText"/>
    <w:semiHidden/>
    <w:rsid w:val="00213A0D"/>
    <w:rPr>
      <w:lang w:eastAsia="en-US"/>
    </w:rPr>
  </w:style>
  <w:style w:type="paragraph" w:styleId="CommentSubject">
    <w:name w:val="annotation subject"/>
    <w:basedOn w:val="CommentText"/>
    <w:next w:val="CommentText"/>
    <w:link w:val="CommentSubjectChar"/>
    <w:semiHidden/>
    <w:unhideWhenUsed/>
    <w:rsid w:val="00213A0D"/>
    <w:rPr>
      <w:b/>
      <w:bCs/>
    </w:rPr>
  </w:style>
  <w:style w:type="character" w:customStyle="1" w:styleId="CommentSubjectChar">
    <w:name w:val="Comment Subject Char"/>
    <w:basedOn w:val="CommentTextChar"/>
    <w:link w:val="CommentSubject"/>
    <w:semiHidden/>
    <w:rsid w:val="00213A0D"/>
    <w:rPr>
      <w:b/>
      <w:bCs/>
      <w:lang w:eastAsia="en-US"/>
    </w:rPr>
  </w:style>
  <w:style w:type="paragraph" w:styleId="Revision">
    <w:name w:val="Revision"/>
    <w:hidden/>
    <w:uiPriority w:val="99"/>
    <w:semiHidden/>
    <w:rsid w:val="008114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 xsi:nil="true"/>
    <Voting_x0020_Process_x0020_Order xmlns="03f70f19-e89e-44b9-ac87-203e4f9d8d9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F593178C4CEA44BEA93100874325B3" ma:contentTypeVersion="17" ma:contentTypeDescription="Create a new document." ma:contentTypeScope="" ma:versionID="d001e5717c0d1d4a6732bdef06928504">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E9670-7661-405D-A5D6-E56CC98682C6}">
  <ds:schemaRefs>
    <ds:schemaRef ds:uri="http://schemas.microsoft.com/sharepoint/v3/contenttype/forms"/>
  </ds:schemaRefs>
</ds:datastoreItem>
</file>

<file path=customXml/itemProps2.xml><?xml version="1.0" encoding="utf-8"?>
<ds:datastoreItem xmlns:ds="http://schemas.openxmlformats.org/officeDocument/2006/customXml" ds:itemID="{03311D30-75FA-49F0-AF07-A424F4EB64A2}">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8CA2AD90-1F57-4805-AEA3-677FA305C02A}">
  <ds:schemaRefs>
    <ds:schemaRef ds:uri="http://schemas.openxmlformats.org/officeDocument/2006/bibliography"/>
  </ds:schemaRefs>
</ds:datastoreItem>
</file>

<file path=customXml/itemProps4.xml><?xml version="1.0" encoding="utf-8"?>
<ds:datastoreItem xmlns:ds="http://schemas.openxmlformats.org/officeDocument/2006/customXml" ds:itemID="{33633D97-211A-40C0-BA69-463F28AFB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Template>
  <TotalTime>1</TotalTime>
  <Pages>6</Pages>
  <Words>3032</Words>
  <Characters>17285</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A/HRC/47/L.8/Rev.1</vt:lpstr>
      <vt:lpstr/>
    </vt:vector>
  </TitlesOfParts>
  <Company>CSD</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A/HRC/47/L.8/Rev.1</dc:title>
  <dc:subject>2109453</dc:subject>
  <dc:creator>Sumiko IHARA</dc:creator>
  <cp:lastModifiedBy>Ade Olaiya, M.A.</cp:lastModifiedBy>
  <cp:revision>2</cp:revision>
  <cp:lastPrinted>2021-07-13T11:54:00Z</cp:lastPrinted>
  <dcterms:created xsi:type="dcterms:W3CDTF">2021-07-14T12:23:00Z</dcterms:created>
  <dcterms:modified xsi:type="dcterms:W3CDTF">2021-07-14T12:23:00Z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0x01010059F593178C4CEA44BEA93100874325B3</vt:lpwstr>
  </property>
</Properties>
</file>